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B469" w14:textId="77777777" w:rsidR="00527C51" w:rsidRDefault="00FA4B30" w:rsidP="001C327A">
      <w:pPr>
        <w:pStyle w:val="Heading1"/>
        <w:spacing w:line="276" w:lineRule="auto"/>
        <w:jc w:val="center"/>
      </w:pPr>
      <w:r>
        <w:rPr>
          <w:b w:val="0"/>
        </w:rPr>
        <w:t>Chapter C</w:t>
      </w:r>
      <w:r>
        <w:t xml:space="preserve"> </w:t>
      </w:r>
      <w:r>
        <w:br/>
        <w:t xml:space="preserve">Watertown Home Rule Charter </w:t>
      </w:r>
    </w:p>
    <w:p w14:paraId="550ED831" w14:textId="659DFBC0" w:rsidR="00527C51" w:rsidDel="001814D0" w:rsidRDefault="00FA4B30" w:rsidP="001C327A">
      <w:pPr>
        <w:pStyle w:val="BodyText"/>
        <w:rPr>
          <w:del w:id="0" w:author="Author"/>
        </w:rPr>
      </w:pPr>
      <w:r>
        <w:rPr>
          <w:b/>
        </w:rPr>
        <w:t>[HISTORY: This Home Rule Charter is as amended through Chapter 98 of the Acts of 2001 and acceptance by the voters, November 6, 2001; further amended by Town Council proposal and accepted by the voters on November 8, 2011.]</w:t>
      </w:r>
      <w:r>
        <w:t xml:space="preserve"> </w:t>
      </w:r>
    </w:p>
    <w:p w14:paraId="3588A48C" w14:textId="04B2ECBD" w:rsidR="00680522" w:rsidDel="001814D0" w:rsidRDefault="00680522" w:rsidP="001814D0">
      <w:pPr>
        <w:pStyle w:val="BodyText"/>
        <w:rPr>
          <w:del w:id="1" w:author="Author"/>
          <w:b/>
        </w:rPr>
        <w:pPrChange w:id="2" w:author="Author">
          <w:pPr>
            <w:widowControl/>
            <w:suppressAutoHyphens w:val="0"/>
          </w:pPr>
        </w:pPrChange>
      </w:pPr>
    </w:p>
    <w:p w14:paraId="561D530B" w14:textId="4ED2B692" w:rsidR="00680522" w:rsidDel="001814D0" w:rsidRDefault="00680522" w:rsidP="001814D0">
      <w:pPr>
        <w:pStyle w:val="BodyText"/>
        <w:rPr>
          <w:del w:id="3" w:author="Author"/>
          <w:b/>
        </w:rPr>
        <w:pPrChange w:id="4" w:author="Author">
          <w:pPr>
            <w:widowControl/>
            <w:suppressAutoHyphens w:val="0"/>
          </w:pPr>
        </w:pPrChange>
      </w:pPr>
    </w:p>
    <w:p w14:paraId="3E07B213" w14:textId="77777777" w:rsidR="00BB3D00" w:rsidRDefault="00BB3D00">
      <w:pPr>
        <w:widowControl/>
        <w:suppressAutoHyphens w:val="0"/>
        <w:spacing w:line="276" w:lineRule="auto"/>
        <w:rPr>
          <w:ins w:id="5" w:author="Author"/>
          <w:b/>
        </w:rPr>
        <w:pPrChange w:id="6" w:author="Author">
          <w:pPr>
            <w:widowControl/>
            <w:suppressAutoHyphens w:val="0"/>
          </w:pPr>
        </w:pPrChange>
      </w:pPr>
      <w:ins w:id="7" w:author="Author">
        <w:r>
          <w:rPr>
            <w:b/>
          </w:rPr>
          <w:t>Preamble</w:t>
        </w:r>
      </w:ins>
    </w:p>
    <w:p w14:paraId="48475E04" w14:textId="77777777" w:rsidR="00BB3D00" w:rsidRDefault="00BB3D00">
      <w:pPr>
        <w:widowControl/>
        <w:suppressAutoHyphens w:val="0"/>
        <w:spacing w:line="276" w:lineRule="auto"/>
        <w:rPr>
          <w:ins w:id="8" w:author="Author"/>
          <w:b/>
        </w:rPr>
        <w:pPrChange w:id="9" w:author="Author">
          <w:pPr>
            <w:widowControl/>
            <w:suppressAutoHyphens w:val="0"/>
          </w:pPr>
        </w:pPrChange>
      </w:pPr>
    </w:p>
    <w:p w14:paraId="74EE947E" w14:textId="77777777" w:rsidR="00BB3D00" w:rsidRPr="00305C33" w:rsidRDefault="00BB3D00">
      <w:pPr>
        <w:spacing w:line="276" w:lineRule="auto"/>
        <w:rPr>
          <w:ins w:id="10" w:author="Author"/>
          <w:rFonts w:ascii="Times New Roman" w:hAnsi="Times New Roman" w:cs="Times New Roman"/>
        </w:rPr>
        <w:pPrChange w:id="11" w:author="Author">
          <w:pPr/>
        </w:pPrChange>
      </w:pPr>
      <w:ins w:id="12" w:author="Author">
        <w:r w:rsidRPr="00305C33">
          <w:rPr>
            <w:rFonts w:ascii="Times New Roman" w:hAnsi="Times New Roman" w:cs="Times New Roman"/>
          </w:rPr>
          <w:t>W</w:t>
        </w:r>
        <w:r w:rsidRPr="00305C33">
          <w:rPr>
            <w:rFonts w:ascii="Times New Roman" w:hAnsi="Times New Roman" w:cs="Times New Roman"/>
            <w:szCs w:val="22"/>
          </w:rPr>
          <w:t xml:space="preserve">e, the people of Watertown — mindful of generations who came before us and those yet to come as we seek a more perfect union — are committed to preserving the blessings of life, liberty, and the pursuit of happiness. In recognition of the historical truth that we live on land that is the traditional territory of the </w:t>
        </w:r>
        <w:proofErr w:type="spellStart"/>
        <w:r w:rsidRPr="00305C33">
          <w:rPr>
            <w:rFonts w:ascii="Times New Roman" w:hAnsi="Times New Roman" w:cs="Times New Roman"/>
            <w:szCs w:val="22"/>
          </w:rPr>
          <w:t>Pequossette</w:t>
        </w:r>
        <w:proofErr w:type="spellEnd"/>
        <w:r w:rsidRPr="00305C33">
          <w:rPr>
            <w:rFonts w:ascii="Times New Roman" w:hAnsi="Times New Roman" w:cs="Times New Roman"/>
            <w:szCs w:val="22"/>
          </w:rPr>
          <w:t xml:space="preserve"> people, we hereby establish the following </w:t>
        </w:r>
        <w:r w:rsidRPr="00305C33">
          <w:rPr>
            <w:rFonts w:ascii="Times New Roman" w:hAnsi="Times New Roman" w:cs="Times New Roman"/>
            <w:b/>
            <w:bCs/>
            <w:i/>
            <w:iCs/>
            <w:szCs w:val="22"/>
          </w:rPr>
          <w:t>Ethic of Civic and Environmental Stewardship</w:t>
        </w:r>
        <w:r w:rsidRPr="00305C33">
          <w:rPr>
            <w:rFonts w:ascii="Times New Roman" w:hAnsi="Times New Roman" w:cs="Times New Roman"/>
            <w:szCs w:val="22"/>
          </w:rPr>
          <w:t xml:space="preserve">, supported by a group of </w:t>
        </w:r>
        <w:r w:rsidRPr="00305C33">
          <w:rPr>
            <w:rFonts w:ascii="Times New Roman" w:hAnsi="Times New Roman" w:cs="Times New Roman"/>
            <w:b/>
            <w:bCs/>
            <w:i/>
            <w:iCs/>
            <w:szCs w:val="22"/>
          </w:rPr>
          <w:t xml:space="preserve">Guiding Principles </w:t>
        </w:r>
        <w:r w:rsidRPr="00305C33">
          <w:rPr>
            <w:rFonts w:ascii="Times New Roman" w:hAnsi="Times New Roman" w:cs="Times New Roman"/>
            <w:szCs w:val="22"/>
          </w:rPr>
          <w:t>for this Home Rule Charter for our city.</w:t>
        </w:r>
      </w:ins>
    </w:p>
    <w:p w14:paraId="7FC3AC31" w14:textId="77777777" w:rsidR="00BB3D00" w:rsidRPr="00305C33" w:rsidRDefault="00BB3D00">
      <w:pPr>
        <w:spacing w:line="276" w:lineRule="auto"/>
        <w:rPr>
          <w:ins w:id="13" w:author="Author"/>
          <w:rFonts w:ascii="Times New Roman" w:hAnsi="Times New Roman" w:cs="Times New Roman"/>
        </w:rPr>
        <w:pPrChange w:id="14" w:author="Author">
          <w:pPr/>
        </w:pPrChange>
      </w:pPr>
    </w:p>
    <w:p w14:paraId="10B1CEE9" w14:textId="77777777" w:rsidR="00BB3D00" w:rsidRPr="00305C33" w:rsidRDefault="00BB3D00">
      <w:pPr>
        <w:spacing w:line="276" w:lineRule="auto"/>
        <w:rPr>
          <w:ins w:id="15" w:author="Author"/>
          <w:rFonts w:ascii="Times New Roman" w:hAnsi="Times New Roman" w:cs="Times New Roman"/>
        </w:rPr>
        <w:pPrChange w:id="16" w:author="Author">
          <w:pPr/>
        </w:pPrChange>
      </w:pPr>
      <w:ins w:id="17" w:author="Author">
        <w:r w:rsidRPr="00305C33">
          <w:rPr>
            <w:rFonts w:ascii="Times New Roman" w:hAnsi="Times New Roman" w:cs="Times New Roman"/>
            <w:szCs w:val="22"/>
          </w:rPr>
          <w:t>These guiding principles find multiple expression in Watertown’s policy priorities, practices, and partnerships, in furtherance of the Charter’s purpose: to provide the residents of Watertown with a government that represents all who live, work, play, and create here, and affirms our right to live and grow in freedom, dignity, and tranquility. They also foster wise management of resources that guarantee the opportunity for all residents to reach their full potential while caring for one another and promoting the health, safety, and welfare of our community.</w:t>
        </w:r>
      </w:ins>
    </w:p>
    <w:p w14:paraId="105B84E8" w14:textId="77777777" w:rsidR="00BB3D00" w:rsidRPr="00305C33" w:rsidRDefault="00BB3D00">
      <w:pPr>
        <w:spacing w:line="276" w:lineRule="auto"/>
        <w:rPr>
          <w:ins w:id="18" w:author="Author"/>
          <w:rFonts w:ascii="Times New Roman" w:hAnsi="Times New Roman" w:cs="Times New Roman"/>
        </w:rPr>
        <w:pPrChange w:id="19" w:author="Author">
          <w:pPr/>
        </w:pPrChange>
      </w:pPr>
    </w:p>
    <w:p w14:paraId="22067DF7" w14:textId="77777777" w:rsidR="00BB3D00" w:rsidRPr="00305C33" w:rsidRDefault="00BB3D00">
      <w:pPr>
        <w:pStyle w:val="Default"/>
        <w:spacing w:line="276" w:lineRule="auto"/>
        <w:rPr>
          <w:ins w:id="20" w:author="Author"/>
          <w:sz w:val="28"/>
        </w:rPr>
        <w:pPrChange w:id="21" w:author="Author">
          <w:pPr>
            <w:pStyle w:val="Default"/>
          </w:pPr>
        </w:pPrChange>
      </w:pPr>
    </w:p>
    <w:tbl>
      <w:tblPr>
        <w:tblW w:w="0" w:type="auto"/>
        <w:jc w:val="center"/>
        <w:tblBorders>
          <w:top w:val="nil"/>
          <w:left w:val="nil"/>
          <w:bottom w:val="nil"/>
          <w:right w:val="nil"/>
        </w:tblBorders>
        <w:tblLayout w:type="fixed"/>
        <w:tblLook w:val="0000" w:firstRow="0" w:lastRow="0" w:firstColumn="0" w:lastColumn="0" w:noHBand="0" w:noVBand="0"/>
      </w:tblPr>
      <w:tblGrid>
        <w:gridCol w:w="3257"/>
        <w:gridCol w:w="4483"/>
      </w:tblGrid>
      <w:tr w:rsidR="00BB3D00" w:rsidRPr="00305C33" w14:paraId="0ED307AA" w14:textId="77777777" w:rsidTr="00006268">
        <w:trPr>
          <w:trHeight w:val="284"/>
          <w:jc w:val="center"/>
          <w:ins w:id="22" w:author="Author"/>
        </w:trPr>
        <w:tc>
          <w:tcPr>
            <w:tcW w:w="7740" w:type="dxa"/>
            <w:gridSpan w:val="2"/>
          </w:tcPr>
          <w:p w14:paraId="6E1B43B8" w14:textId="77777777" w:rsidR="00BB3D00" w:rsidRPr="00357C9C" w:rsidRDefault="00BB3D00">
            <w:pPr>
              <w:pStyle w:val="Default"/>
              <w:spacing w:line="276" w:lineRule="auto"/>
              <w:jc w:val="center"/>
              <w:rPr>
                <w:ins w:id="23" w:author="Author"/>
                <w:color w:val="000000" w:themeColor="text1"/>
                <w:sz w:val="28"/>
                <w:szCs w:val="26"/>
              </w:rPr>
              <w:pPrChange w:id="24" w:author="Author">
                <w:pPr>
                  <w:pStyle w:val="Default"/>
                  <w:jc w:val="center"/>
                </w:pPr>
              </w:pPrChange>
            </w:pPr>
            <w:ins w:id="25" w:author="Author">
              <w:r w:rsidRPr="00357C9C">
                <w:rPr>
                  <w:b/>
                  <w:bCs/>
                  <w:color w:val="000000" w:themeColor="text1"/>
                  <w:sz w:val="28"/>
                  <w:szCs w:val="26"/>
                </w:rPr>
                <w:t>E</w:t>
              </w:r>
              <w:r w:rsidRPr="00357C9C">
                <w:rPr>
                  <w:b/>
                  <w:bCs/>
                  <w:color w:val="000000" w:themeColor="text1"/>
                  <w:sz w:val="22"/>
                  <w:szCs w:val="21"/>
                </w:rPr>
                <w:t xml:space="preserve">THIC OF </w:t>
              </w:r>
              <w:r w:rsidRPr="00357C9C">
                <w:rPr>
                  <w:b/>
                  <w:bCs/>
                  <w:color w:val="000000" w:themeColor="text1"/>
                  <w:sz w:val="28"/>
                  <w:szCs w:val="26"/>
                </w:rPr>
                <w:t>C</w:t>
              </w:r>
              <w:r w:rsidRPr="00357C9C">
                <w:rPr>
                  <w:b/>
                  <w:bCs/>
                  <w:color w:val="000000" w:themeColor="text1"/>
                  <w:sz w:val="22"/>
                  <w:szCs w:val="21"/>
                </w:rPr>
                <w:t xml:space="preserve">IVIC AND </w:t>
              </w:r>
              <w:r w:rsidRPr="00357C9C">
                <w:rPr>
                  <w:b/>
                  <w:bCs/>
                  <w:color w:val="000000" w:themeColor="text1"/>
                  <w:sz w:val="28"/>
                  <w:szCs w:val="26"/>
                </w:rPr>
                <w:t>E</w:t>
              </w:r>
              <w:r w:rsidRPr="00357C9C">
                <w:rPr>
                  <w:b/>
                  <w:bCs/>
                  <w:color w:val="000000" w:themeColor="text1"/>
                  <w:sz w:val="22"/>
                  <w:szCs w:val="21"/>
                </w:rPr>
                <w:t xml:space="preserve">NVIRONMENTAL </w:t>
              </w:r>
              <w:r w:rsidRPr="00357C9C">
                <w:rPr>
                  <w:b/>
                  <w:bCs/>
                  <w:color w:val="000000" w:themeColor="text1"/>
                  <w:sz w:val="28"/>
                  <w:szCs w:val="26"/>
                </w:rPr>
                <w:t>S</w:t>
              </w:r>
              <w:r w:rsidRPr="00357C9C">
                <w:rPr>
                  <w:b/>
                  <w:bCs/>
                  <w:color w:val="000000" w:themeColor="text1"/>
                  <w:sz w:val="22"/>
                  <w:szCs w:val="21"/>
                </w:rPr>
                <w:t>TEWARDSHIP</w:t>
              </w:r>
              <w:r w:rsidRPr="00357C9C">
                <w:rPr>
                  <w:b/>
                  <w:bCs/>
                  <w:color w:val="000000" w:themeColor="text1"/>
                  <w:sz w:val="28"/>
                  <w:szCs w:val="26"/>
                </w:rPr>
                <w:t>:</w:t>
              </w:r>
            </w:ins>
          </w:p>
          <w:p w14:paraId="2701E5A1" w14:textId="77777777" w:rsidR="00BB3D00" w:rsidRPr="00305C33" w:rsidRDefault="00BB3D00">
            <w:pPr>
              <w:pStyle w:val="Default"/>
              <w:spacing w:line="276" w:lineRule="auto"/>
              <w:jc w:val="center"/>
              <w:rPr>
                <w:ins w:id="26" w:author="Author"/>
                <w:sz w:val="22"/>
                <w:szCs w:val="21"/>
              </w:rPr>
              <w:pPrChange w:id="27" w:author="Author">
                <w:pPr>
                  <w:pStyle w:val="Default"/>
                  <w:jc w:val="center"/>
                </w:pPr>
              </w:pPrChange>
            </w:pPr>
            <w:ins w:id="28" w:author="Author">
              <w:r w:rsidRPr="00357C9C">
                <w:rPr>
                  <w:b/>
                  <w:bCs/>
                  <w:color w:val="000000" w:themeColor="text1"/>
                  <w:sz w:val="28"/>
                  <w:szCs w:val="26"/>
                </w:rPr>
                <w:t>G</w:t>
              </w:r>
              <w:r w:rsidRPr="00357C9C">
                <w:rPr>
                  <w:b/>
                  <w:bCs/>
                  <w:color w:val="000000" w:themeColor="text1"/>
                  <w:sz w:val="22"/>
                  <w:szCs w:val="21"/>
                </w:rPr>
                <w:t xml:space="preserve">UIDING </w:t>
              </w:r>
              <w:r w:rsidRPr="00357C9C">
                <w:rPr>
                  <w:b/>
                  <w:bCs/>
                  <w:color w:val="000000" w:themeColor="text1"/>
                  <w:sz w:val="28"/>
                  <w:szCs w:val="26"/>
                </w:rPr>
                <w:t>P</w:t>
              </w:r>
              <w:r w:rsidRPr="00357C9C">
                <w:rPr>
                  <w:b/>
                  <w:bCs/>
                  <w:color w:val="000000" w:themeColor="text1"/>
                  <w:sz w:val="22"/>
                  <w:szCs w:val="21"/>
                </w:rPr>
                <w:t>RINCIPLES</w:t>
              </w:r>
            </w:ins>
          </w:p>
        </w:tc>
      </w:tr>
      <w:tr w:rsidR="00BB3D00" w:rsidRPr="00305C33" w14:paraId="1E7D93BA" w14:textId="77777777" w:rsidTr="00006268">
        <w:trPr>
          <w:trHeight w:val="126"/>
          <w:jc w:val="center"/>
          <w:ins w:id="29" w:author="Author"/>
        </w:trPr>
        <w:tc>
          <w:tcPr>
            <w:tcW w:w="3257" w:type="dxa"/>
          </w:tcPr>
          <w:p w14:paraId="50D9C4BF" w14:textId="77777777" w:rsidR="00BB3D00" w:rsidRPr="00305C33" w:rsidRDefault="00BB3D00" w:rsidP="001C327A">
            <w:pPr>
              <w:pStyle w:val="Default"/>
              <w:spacing w:line="276" w:lineRule="auto"/>
              <w:rPr>
                <w:ins w:id="30" w:author="Author"/>
                <w:sz w:val="20"/>
                <w:szCs w:val="19"/>
              </w:rPr>
            </w:pPr>
            <w:ins w:id="31" w:author="Author">
              <w:r w:rsidRPr="00305C33">
                <w:rPr>
                  <w:rFonts w:ascii="Cambria Math" w:hAnsi="Cambria Math" w:cs="Cambria Math"/>
                  <w:szCs w:val="23"/>
                </w:rPr>
                <w:t>⋆</w:t>
              </w:r>
              <w:r w:rsidRPr="00305C33">
                <w:rPr>
                  <w:szCs w:val="23"/>
                </w:rPr>
                <w:t xml:space="preserve"> </w:t>
              </w:r>
              <w:r w:rsidRPr="00305C33">
                <w:rPr>
                  <w:b/>
                  <w:bCs/>
                  <w:i/>
                  <w:iCs/>
                  <w:szCs w:val="23"/>
                </w:rPr>
                <w:t>S</w:t>
              </w:r>
              <w:r w:rsidRPr="00305C33">
                <w:rPr>
                  <w:b/>
                  <w:bCs/>
                  <w:i/>
                  <w:iCs/>
                  <w:sz w:val="20"/>
                  <w:szCs w:val="19"/>
                </w:rPr>
                <w:t xml:space="preserve">AFETY </w:t>
              </w:r>
              <w:r w:rsidRPr="00305C33">
                <w:rPr>
                  <w:b/>
                  <w:bCs/>
                  <w:i/>
                  <w:iCs/>
                  <w:szCs w:val="23"/>
                </w:rPr>
                <w:t>&amp; T</w:t>
              </w:r>
              <w:r w:rsidRPr="00305C33">
                <w:rPr>
                  <w:b/>
                  <w:bCs/>
                  <w:i/>
                  <w:iCs/>
                  <w:sz w:val="20"/>
                  <w:szCs w:val="19"/>
                </w:rPr>
                <w:t xml:space="preserve">RANQUILITY </w:t>
              </w:r>
            </w:ins>
          </w:p>
        </w:tc>
        <w:tc>
          <w:tcPr>
            <w:tcW w:w="4483" w:type="dxa"/>
          </w:tcPr>
          <w:p w14:paraId="4D5DB1DF" w14:textId="77777777" w:rsidR="00BB3D00" w:rsidRPr="00305C33" w:rsidRDefault="00BB3D00" w:rsidP="001C327A">
            <w:pPr>
              <w:pStyle w:val="Default"/>
              <w:spacing w:line="276" w:lineRule="auto"/>
              <w:rPr>
                <w:ins w:id="32" w:author="Author"/>
                <w:sz w:val="20"/>
                <w:szCs w:val="19"/>
              </w:rPr>
            </w:pPr>
            <w:ins w:id="33" w:author="Author">
              <w:r w:rsidRPr="00305C33">
                <w:rPr>
                  <w:rFonts w:ascii="Cambria Math" w:hAnsi="Cambria Math" w:cs="Cambria Math"/>
                  <w:szCs w:val="23"/>
                </w:rPr>
                <w:t>⋆</w:t>
              </w:r>
              <w:r w:rsidRPr="00305C33">
                <w:rPr>
                  <w:szCs w:val="23"/>
                </w:rPr>
                <w:t xml:space="preserve"> </w:t>
              </w:r>
              <w:r w:rsidRPr="00305C33">
                <w:rPr>
                  <w:b/>
                  <w:bCs/>
                  <w:i/>
                  <w:iCs/>
                  <w:szCs w:val="23"/>
                </w:rPr>
                <w:t>H</w:t>
              </w:r>
              <w:r w:rsidRPr="00305C33">
                <w:rPr>
                  <w:b/>
                  <w:bCs/>
                  <w:i/>
                  <w:iCs/>
                  <w:sz w:val="20"/>
                  <w:szCs w:val="19"/>
                </w:rPr>
                <w:t xml:space="preserve">EALTH </w:t>
              </w:r>
              <w:r w:rsidRPr="00305C33">
                <w:rPr>
                  <w:b/>
                  <w:bCs/>
                  <w:i/>
                  <w:iCs/>
                  <w:szCs w:val="23"/>
                </w:rPr>
                <w:t>&amp; W</w:t>
              </w:r>
              <w:r w:rsidRPr="00305C33">
                <w:rPr>
                  <w:b/>
                  <w:bCs/>
                  <w:i/>
                  <w:iCs/>
                  <w:sz w:val="20"/>
                  <w:szCs w:val="19"/>
                </w:rPr>
                <w:t>ELL</w:t>
              </w:r>
              <w:r w:rsidRPr="00305C33">
                <w:rPr>
                  <w:b/>
                  <w:bCs/>
                  <w:i/>
                  <w:iCs/>
                  <w:szCs w:val="23"/>
                </w:rPr>
                <w:t>-B</w:t>
              </w:r>
              <w:r w:rsidRPr="00305C33">
                <w:rPr>
                  <w:b/>
                  <w:bCs/>
                  <w:i/>
                  <w:iCs/>
                  <w:sz w:val="20"/>
                  <w:szCs w:val="19"/>
                </w:rPr>
                <w:t xml:space="preserve">EING </w:t>
              </w:r>
            </w:ins>
          </w:p>
        </w:tc>
      </w:tr>
      <w:tr w:rsidR="00BB3D00" w:rsidRPr="00305C33" w14:paraId="5CE09C7C" w14:textId="77777777" w:rsidTr="00006268">
        <w:trPr>
          <w:trHeight w:val="126"/>
          <w:jc w:val="center"/>
          <w:ins w:id="34" w:author="Author"/>
        </w:trPr>
        <w:tc>
          <w:tcPr>
            <w:tcW w:w="3257" w:type="dxa"/>
          </w:tcPr>
          <w:p w14:paraId="529906A2" w14:textId="77777777" w:rsidR="00BB3D00" w:rsidRDefault="00BB3D00" w:rsidP="001C327A">
            <w:pPr>
              <w:pStyle w:val="Default"/>
              <w:spacing w:line="276" w:lineRule="auto"/>
              <w:rPr>
                <w:ins w:id="35" w:author="Author"/>
                <w:b/>
                <w:bCs/>
                <w:i/>
                <w:iCs/>
                <w:sz w:val="20"/>
                <w:szCs w:val="19"/>
              </w:rPr>
            </w:pPr>
            <w:ins w:id="36" w:author="Author">
              <w:r w:rsidRPr="00305C33">
                <w:rPr>
                  <w:rFonts w:ascii="Cambria Math" w:hAnsi="Cambria Math" w:cs="Cambria Math"/>
                  <w:szCs w:val="23"/>
                </w:rPr>
                <w:t>⋆</w:t>
              </w:r>
              <w:r w:rsidRPr="00305C33">
                <w:rPr>
                  <w:szCs w:val="23"/>
                </w:rPr>
                <w:t xml:space="preserve"> </w:t>
              </w:r>
              <w:r w:rsidRPr="00305C33">
                <w:rPr>
                  <w:b/>
                  <w:bCs/>
                  <w:i/>
                  <w:iCs/>
                  <w:szCs w:val="23"/>
                </w:rPr>
                <w:t>L</w:t>
              </w:r>
              <w:r w:rsidRPr="00305C33">
                <w:rPr>
                  <w:b/>
                  <w:bCs/>
                  <w:i/>
                  <w:iCs/>
                  <w:sz w:val="20"/>
                  <w:szCs w:val="19"/>
                </w:rPr>
                <w:t xml:space="preserve">EARNING </w:t>
              </w:r>
              <w:r w:rsidRPr="00305C33">
                <w:rPr>
                  <w:b/>
                  <w:bCs/>
                  <w:i/>
                  <w:iCs/>
                  <w:szCs w:val="23"/>
                </w:rPr>
                <w:t>&amp; E</w:t>
              </w:r>
              <w:r w:rsidRPr="00305C33">
                <w:rPr>
                  <w:b/>
                  <w:bCs/>
                  <w:i/>
                  <w:iCs/>
                  <w:sz w:val="20"/>
                  <w:szCs w:val="19"/>
                </w:rPr>
                <w:t>XCELLENCE</w:t>
              </w:r>
            </w:ins>
          </w:p>
          <w:p w14:paraId="53A05A4E" w14:textId="77777777" w:rsidR="00BB3D00" w:rsidRPr="00305C33" w:rsidRDefault="00BB3D00" w:rsidP="001C327A">
            <w:pPr>
              <w:pStyle w:val="Default"/>
              <w:spacing w:line="276" w:lineRule="auto"/>
              <w:rPr>
                <w:ins w:id="37" w:author="Author"/>
                <w:sz w:val="20"/>
                <w:szCs w:val="19"/>
              </w:rPr>
            </w:pPr>
            <w:ins w:id="38" w:author="Author">
              <w:r w:rsidRPr="00305C33">
                <w:rPr>
                  <w:rFonts w:ascii="Cambria Math" w:hAnsi="Cambria Math" w:cs="Cambria Math"/>
                  <w:szCs w:val="23"/>
                </w:rPr>
                <w:t>⋆</w:t>
              </w:r>
              <w:r w:rsidRPr="00305C33">
                <w:rPr>
                  <w:szCs w:val="23"/>
                </w:rPr>
                <w:t xml:space="preserve"> </w:t>
              </w:r>
              <w:r w:rsidRPr="00305C33">
                <w:rPr>
                  <w:b/>
                  <w:bCs/>
                  <w:i/>
                  <w:iCs/>
                  <w:szCs w:val="23"/>
                </w:rPr>
                <w:t>E</w:t>
              </w:r>
              <w:r w:rsidRPr="00305C33">
                <w:rPr>
                  <w:b/>
                  <w:bCs/>
                  <w:i/>
                  <w:iCs/>
                  <w:sz w:val="20"/>
                  <w:szCs w:val="19"/>
                </w:rPr>
                <w:t xml:space="preserve">QUITY </w:t>
              </w:r>
              <w:r w:rsidRPr="00305C33">
                <w:rPr>
                  <w:b/>
                  <w:bCs/>
                  <w:i/>
                  <w:iCs/>
                  <w:szCs w:val="23"/>
                </w:rPr>
                <w:t>&amp; D</w:t>
              </w:r>
              <w:r w:rsidRPr="00305C33">
                <w:rPr>
                  <w:b/>
                  <w:bCs/>
                  <w:i/>
                  <w:iCs/>
                  <w:sz w:val="20"/>
                  <w:szCs w:val="19"/>
                </w:rPr>
                <w:t xml:space="preserve">IVERSITY </w:t>
              </w:r>
            </w:ins>
          </w:p>
        </w:tc>
        <w:tc>
          <w:tcPr>
            <w:tcW w:w="4483" w:type="dxa"/>
          </w:tcPr>
          <w:p w14:paraId="49B539ED" w14:textId="77777777" w:rsidR="00BB3D00" w:rsidRDefault="00BB3D00" w:rsidP="001C327A">
            <w:pPr>
              <w:pStyle w:val="Default"/>
              <w:spacing w:line="276" w:lineRule="auto"/>
              <w:rPr>
                <w:ins w:id="39" w:author="Author"/>
                <w:b/>
                <w:bCs/>
                <w:i/>
                <w:iCs/>
                <w:sz w:val="20"/>
                <w:szCs w:val="19"/>
              </w:rPr>
            </w:pPr>
            <w:ins w:id="40" w:author="Author">
              <w:r w:rsidRPr="00305C33">
                <w:rPr>
                  <w:rFonts w:ascii="Cambria Math" w:hAnsi="Cambria Math" w:cs="Cambria Math"/>
                  <w:szCs w:val="23"/>
                </w:rPr>
                <w:t>⋆</w:t>
              </w:r>
              <w:r w:rsidRPr="00305C33">
                <w:rPr>
                  <w:szCs w:val="23"/>
                </w:rPr>
                <w:t xml:space="preserve"> </w:t>
              </w:r>
              <w:r w:rsidRPr="00305C33">
                <w:rPr>
                  <w:b/>
                  <w:bCs/>
                  <w:i/>
                  <w:iCs/>
                  <w:szCs w:val="23"/>
                </w:rPr>
                <w:t>C</w:t>
              </w:r>
              <w:r w:rsidRPr="00305C33">
                <w:rPr>
                  <w:b/>
                  <w:bCs/>
                  <w:i/>
                  <w:iCs/>
                  <w:sz w:val="20"/>
                  <w:szCs w:val="19"/>
                </w:rPr>
                <w:t xml:space="preserve">REATIVITY </w:t>
              </w:r>
              <w:r w:rsidRPr="00305C33">
                <w:rPr>
                  <w:b/>
                  <w:bCs/>
                  <w:i/>
                  <w:iCs/>
                  <w:szCs w:val="23"/>
                </w:rPr>
                <w:t>&amp; I</w:t>
              </w:r>
              <w:r w:rsidRPr="00305C33">
                <w:rPr>
                  <w:b/>
                  <w:bCs/>
                  <w:i/>
                  <w:iCs/>
                  <w:sz w:val="20"/>
                  <w:szCs w:val="19"/>
                </w:rPr>
                <w:t>NNOVATION</w:t>
              </w:r>
            </w:ins>
          </w:p>
          <w:p w14:paraId="487C1FE6" w14:textId="77777777" w:rsidR="00BB3D00" w:rsidRPr="00305C33" w:rsidRDefault="00BB3D00" w:rsidP="001C327A">
            <w:pPr>
              <w:pStyle w:val="Default"/>
              <w:spacing w:line="276" w:lineRule="auto"/>
              <w:rPr>
                <w:ins w:id="41" w:author="Author"/>
                <w:sz w:val="20"/>
                <w:szCs w:val="19"/>
              </w:rPr>
            </w:pPr>
            <w:ins w:id="42" w:author="Author">
              <w:r w:rsidRPr="00305C33">
                <w:rPr>
                  <w:rFonts w:ascii="Cambria Math" w:hAnsi="Cambria Math" w:cs="Cambria Math"/>
                  <w:szCs w:val="23"/>
                </w:rPr>
                <w:t>⋆</w:t>
              </w:r>
              <w:r>
                <w:rPr>
                  <w:rFonts w:ascii="Cambria Math" w:hAnsi="Cambria Math" w:cs="Cambria Math"/>
                  <w:szCs w:val="23"/>
                </w:rPr>
                <w:t xml:space="preserve"> </w:t>
              </w:r>
              <w:r w:rsidRPr="00086535">
                <w:rPr>
                  <w:b/>
                  <w:bCs/>
                  <w:i/>
                  <w:iCs/>
                  <w:sz w:val="20"/>
                  <w:szCs w:val="19"/>
                </w:rPr>
                <w:t>ACCOUNTABILITY AND TRANSPARENCY</w:t>
              </w:r>
            </w:ins>
          </w:p>
        </w:tc>
      </w:tr>
      <w:tr w:rsidR="00BB3D00" w:rsidRPr="00305C33" w14:paraId="45C74D5E" w14:textId="77777777" w:rsidTr="00006268">
        <w:trPr>
          <w:trHeight w:val="126"/>
          <w:jc w:val="center"/>
          <w:ins w:id="43" w:author="Author"/>
        </w:trPr>
        <w:tc>
          <w:tcPr>
            <w:tcW w:w="7740" w:type="dxa"/>
            <w:gridSpan w:val="2"/>
          </w:tcPr>
          <w:p w14:paraId="2FE02A66" w14:textId="77777777" w:rsidR="00BB3D00" w:rsidRPr="00305C33" w:rsidRDefault="00BB3D00" w:rsidP="001C327A">
            <w:pPr>
              <w:pStyle w:val="Default"/>
              <w:spacing w:line="276" w:lineRule="auto"/>
              <w:rPr>
                <w:ins w:id="44" w:author="Author"/>
                <w:sz w:val="20"/>
                <w:szCs w:val="19"/>
              </w:rPr>
            </w:pPr>
          </w:p>
        </w:tc>
      </w:tr>
    </w:tbl>
    <w:p w14:paraId="09EFDF7A" w14:textId="77777777" w:rsidR="00BB3D00" w:rsidRPr="00305C33" w:rsidRDefault="00BB3D00" w:rsidP="001C327A">
      <w:pPr>
        <w:pStyle w:val="Default"/>
        <w:spacing w:line="276" w:lineRule="auto"/>
        <w:rPr>
          <w:ins w:id="45" w:author="Author"/>
          <w:sz w:val="28"/>
        </w:rPr>
      </w:pPr>
    </w:p>
    <w:p w14:paraId="525CF401" w14:textId="77777777" w:rsidR="00BB3D00" w:rsidRPr="00305C33" w:rsidRDefault="00BB3D00" w:rsidP="001C327A">
      <w:pPr>
        <w:spacing w:line="276" w:lineRule="auto"/>
        <w:rPr>
          <w:ins w:id="46" w:author="Author"/>
          <w:rFonts w:ascii="Times New Roman" w:hAnsi="Times New Roman" w:cs="Times New Roman"/>
        </w:rPr>
      </w:pPr>
      <w:ins w:id="47" w:author="Author">
        <w:r w:rsidRPr="00305C33">
          <w:rPr>
            <w:rFonts w:ascii="Times New Roman" w:hAnsi="Times New Roman" w:cs="Times New Roman"/>
          </w:rPr>
          <w:t>W</w:t>
        </w:r>
        <w:r w:rsidRPr="00305C33">
          <w:rPr>
            <w:rFonts w:ascii="Times New Roman" w:hAnsi="Times New Roman" w:cs="Times New Roman"/>
            <w:szCs w:val="22"/>
          </w:rPr>
          <w:t xml:space="preserve">e believe that this stewardship ethic and related guiding principles uphold public trust in the competent and faithful execution of government duties, including loyalty and care. Taken together, they yield vibrant and welcoming neighborhoods, high-quality and inclusive schools, transparent and accountable municipal operations – including performance excellence, responsiveness, and collaboration - and thriving local businesses. Recognizing the impact of our decisions on future </w:t>
        </w:r>
        <w:proofErr w:type="gramStart"/>
        <w:r w:rsidRPr="00305C33">
          <w:rPr>
            <w:rFonts w:ascii="Times New Roman" w:hAnsi="Times New Roman" w:cs="Times New Roman"/>
            <w:szCs w:val="22"/>
          </w:rPr>
          <w:t>generations, and</w:t>
        </w:r>
        <w:proofErr w:type="gramEnd"/>
        <w:r w:rsidRPr="00305C33">
          <w:rPr>
            <w:rFonts w:ascii="Times New Roman" w:hAnsi="Times New Roman" w:cs="Times New Roman"/>
            <w:szCs w:val="22"/>
          </w:rPr>
          <w:t xml:space="preserve"> committing to practices that foster a sustainable environment in service to the common good, we, the people of Watertown hereby adopt the following Home Rule Charter for our city, all in accord with the Home Rule Amendment to the Constitution of the Commonwealth of Massachusetts.</w:t>
        </w:r>
      </w:ins>
    </w:p>
    <w:p w14:paraId="5309BC67" w14:textId="77777777" w:rsidR="00C74C45" w:rsidRDefault="00C74C45" w:rsidP="001C327A">
      <w:pPr>
        <w:widowControl/>
        <w:suppressAutoHyphens w:val="0"/>
        <w:spacing w:line="276" w:lineRule="auto"/>
        <w:rPr>
          <w:bCs/>
          <w:sz w:val="28"/>
          <w:szCs w:val="28"/>
        </w:rPr>
      </w:pPr>
      <w:r>
        <w:rPr>
          <w:b/>
        </w:rPr>
        <w:br w:type="page"/>
      </w:r>
    </w:p>
    <w:p w14:paraId="378DA6CB" w14:textId="77777777" w:rsidR="00527C51" w:rsidRDefault="00FA4B30" w:rsidP="001C327A">
      <w:pPr>
        <w:pStyle w:val="Heading3"/>
        <w:spacing w:line="276" w:lineRule="auto"/>
        <w:jc w:val="center"/>
      </w:pPr>
      <w:r>
        <w:rPr>
          <w:b w:val="0"/>
        </w:rPr>
        <w:lastRenderedPageBreak/>
        <w:t>Article 1</w:t>
      </w:r>
      <w:r>
        <w:t xml:space="preserve"> </w:t>
      </w:r>
      <w:r>
        <w:br/>
        <w:t xml:space="preserve">INCORPORATION; SHORT TITLE; POWERS; DEFINITIONS </w:t>
      </w:r>
    </w:p>
    <w:p w14:paraId="50447863" w14:textId="77777777" w:rsidR="00527C51" w:rsidRDefault="00FA4B30" w:rsidP="001C327A">
      <w:pPr>
        <w:pStyle w:val="Heading4"/>
        <w:spacing w:before="0" w:after="0" w:line="276" w:lineRule="auto"/>
      </w:pPr>
      <w:r>
        <w:rPr>
          <w:b w:val="0"/>
        </w:rPr>
        <w:t>SECTION 1-1</w:t>
      </w:r>
      <w:r>
        <w:t xml:space="preserve"> INCORPORATION. </w:t>
      </w:r>
    </w:p>
    <w:p w14:paraId="6DCB421B" w14:textId="77777777" w:rsidR="00527C51" w:rsidRDefault="00FA4B30" w:rsidP="001C327A">
      <w:pPr>
        <w:pStyle w:val="BodyText"/>
      </w:pPr>
      <w:r>
        <w:t>The inhabitants of the Town of Watertown, within the territorial limits established by law, shall continue to be a municipal corporation, a body corporate and politic, under the name "</w:t>
      </w:r>
      <w:del w:id="48" w:author="Author">
        <w:r w:rsidDel="002C156F">
          <w:delText xml:space="preserve">Town </w:delText>
        </w:r>
      </w:del>
      <w:ins w:id="49" w:author="Author">
        <w:r w:rsidR="002C156F">
          <w:t xml:space="preserve">City </w:t>
        </w:r>
      </w:ins>
      <w:r>
        <w:t>of Watertown."</w:t>
      </w:r>
    </w:p>
    <w:p w14:paraId="29B40557" w14:textId="77777777" w:rsidR="00527C51" w:rsidRDefault="00FA4B30" w:rsidP="001C327A">
      <w:pPr>
        <w:pStyle w:val="Heading4"/>
        <w:spacing w:before="0" w:after="0" w:line="276" w:lineRule="auto"/>
      </w:pPr>
      <w:r>
        <w:rPr>
          <w:b w:val="0"/>
        </w:rPr>
        <w:t>SECTION 1-2</w:t>
      </w:r>
      <w:r>
        <w:t xml:space="preserve"> SHORT TITLE. </w:t>
      </w:r>
    </w:p>
    <w:p w14:paraId="7A3D9412" w14:textId="77777777" w:rsidR="00527C51" w:rsidRDefault="00FA4B30" w:rsidP="001C327A">
      <w:pPr>
        <w:pStyle w:val="BodyText"/>
      </w:pPr>
      <w:r>
        <w:t>This instrument shall be known and may be cited as the Watertown Home Rule Charter.</w:t>
      </w:r>
    </w:p>
    <w:p w14:paraId="276682F5" w14:textId="77777777" w:rsidR="00527C51" w:rsidDel="00930AA4" w:rsidRDefault="00FA4B30" w:rsidP="001C327A">
      <w:pPr>
        <w:pStyle w:val="Heading4"/>
        <w:spacing w:before="0" w:after="0" w:line="276" w:lineRule="auto"/>
        <w:rPr>
          <w:del w:id="50" w:author="Author"/>
        </w:rPr>
      </w:pPr>
      <w:r>
        <w:rPr>
          <w:b w:val="0"/>
        </w:rPr>
        <w:t>SECTION 1-3</w:t>
      </w:r>
      <w:r>
        <w:t xml:space="preserve"> DISTRIBUTION OF POWERS. </w:t>
      </w:r>
    </w:p>
    <w:p w14:paraId="22BAB3C4" w14:textId="77777777" w:rsidR="00154283" w:rsidRDefault="00FA4B30" w:rsidP="00930AA4">
      <w:pPr>
        <w:pStyle w:val="Heading4"/>
        <w:spacing w:before="0" w:after="0" w:line="276" w:lineRule="auto"/>
        <w:rPr>
          <w:ins w:id="51" w:author="Author"/>
        </w:rPr>
      </w:pPr>
      <w:del w:id="52" w:author="Author">
        <w:r w:rsidDel="00154283">
          <w:delText>The administration of the fiscal, prudential and municipal affairs of Watertown, with the government thereof, shall be vested in an administrative branch headed by a town manager, and a legislative branch to consist of a town council. The legislative branch shall never exercise any administrative power and the administrative branch shall never exercise any legislative power.</w:delText>
        </w:r>
      </w:del>
    </w:p>
    <w:p w14:paraId="6F8F39F8" w14:textId="77777777" w:rsidR="00154283" w:rsidDel="00930AA4" w:rsidRDefault="00154283">
      <w:pPr>
        <w:spacing w:line="276" w:lineRule="auto"/>
        <w:rPr>
          <w:del w:id="53" w:author="Author"/>
        </w:rPr>
        <w:pPrChange w:id="54" w:author="Author">
          <w:pPr>
            <w:pStyle w:val="BodyText"/>
          </w:pPr>
        </w:pPrChange>
      </w:pPr>
      <w:ins w:id="55" w:author="Author">
        <w:r>
          <w:t xml:space="preserve">The fiscal, </w:t>
        </w:r>
        <w:proofErr w:type="gramStart"/>
        <w:r>
          <w:t>prudential</w:t>
        </w:r>
        <w:proofErr w:type="gramEnd"/>
        <w:r>
          <w:t xml:space="preserve"> and municipal affairs of Watertown, with the government thereof, shall be vested in a legislative branch to consist of a </w:t>
        </w:r>
        <w:r w:rsidR="002C156F">
          <w:t>city</w:t>
        </w:r>
        <w:r>
          <w:t xml:space="preserve"> council and an administrative branch headed by a </w:t>
        </w:r>
        <w:r w:rsidR="002C156F">
          <w:t>city</w:t>
        </w:r>
        <w:r>
          <w:t xml:space="preserve"> manager. The legislative branch shall never exercise any administrative power and the administrative branch shall never exercise any legislative power.</w:t>
        </w:r>
      </w:ins>
    </w:p>
    <w:p w14:paraId="64AFE224" w14:textId="77777777" w:rsidR="00930AA4" w:rsidRDefault="00930AA4" w:rsidP="001C327A">
      <w:pPr>
        <w:spacing w:line="276" w:lineRule="auto"/>
        <w:rPr>
          <w:ins w:id="56" w:author="Author"/>
        </w:rPr>
      </w:pPr>
    </w:p>
    <w:p w14:paraId="4A837371" w14:textId="77777777" w:rsidR="00154283" w:rsidRDefault="00154283">
      <w:pPr>
        <w:spacing w:line="276" w:lineRule="auto"/>
        <w:pPrChange w:id="57" w:author="Author">
          <w:pPr>
            <w:pStyle w:val="BodyText"/>
          </w:pPr>
        </w:pPrChange>
      </w:pPr>
    </w:p>
    <w:p w14:paraId="2FF09343" w14:textId="77777777" w:rsidR="00527C51" w:rsidRDefault="00FA4B30" w:rsidP="001C327A">
      <w:pPr>
        <w:pStyle w:val="Heading4"/>
        <w:spacing w:before="0" w:after="0" w:line="276" w:lineRule="auto"/>
      </w:pPr>
      <w:r>
        <w:rPr>
          <w:b w:val="0"/>
        </w:rPr>
        <w:t>SECTION 1-4</w:t>
      </w:r>
      <w:r>
        <w:t xml:space="preserve"> POWERS OF THE </w:t>
      </w:r>
      <w:del w:id="58" w:author="Author">
        <w:r w:rsidDel="002C156F">
          <w:delText>TOWN</w:delText>
        </w:r>
      </w:del>
      <w:ins w:id="59" w:author="Author">
        <w:r w:rsidR="002C156F">
          <w:t>CITY</w:t>
        </w:r>
      </w:ins>
      <w:r>
        <w:t xml:space="preserve">. </w:t>
      </w:r>
    </w:p>
    <w:p w14:paraId="3B4E49AE" w14:textId="77777777" w:rsidR="00527C51" w:rsidRDefault="00FA4B30" w:rsidP="001C327A">
      <w:pPr>
        <w:pStyle w:val="BodyText"/>
      </w:pPr>
      <w:r>
        <w:t xml:space="preserve">Subject only to express limitations on the exercise of any power or function by a municipal government in the constitution or general laws of the Commonwealth, it is the intention and the purpose of the voters of Watertown through the adoption of this charter to secure for themselves and their government </w:t>
      </w:r>
      <w:proofErr w:type="gramStart"/>
      <w:r>
        <w:t>all of</w:t>
      </w:r>
      <w:proofErr w:type="gramEnd"/>
      <w:r>
        <w:t xml:space="preserve"> the powers it is possible to secure as fully and as completely as though each such power were specifically and individually enumerated herein.</w:t>
      </w:r>
    </w:p>
    <w:p w14:paraId="456D77F8" w14:textId="77777777" w:rsidR="00527C51" w:rsidRDefault="00FA4B30">
      <w:pPr>
        <w:pStyle w:val="BodyText"/>
      </w:pPr>
      <w:r>
        <w:t>For the purposes of classifying Watertown in those instances where laws of the Commonwealth may distinguish between municipalities classified as "towns" and other municipalities classified as "cities," it is intended that this charter shall be construed as providing a city form of government.</w:t>
      </w:r>
    </w:p>
    <w:p w14:paraId="13A0442E" w14:textId="77777777" w:rsidR="00527C51" w:rsidRDefault="00FA4B30" w:rsidP="001C327A">
      <w:pPr>
        <w:pStyle w:val="Heading4"/>
        <w:spacing w:before="0" w:after="0" w:line="276" w:lineRule="auto"/>
      </w:pPr>
      <w:r>
        <w:rPr>
          <w:b w:val="0"/>
        </w:rPr>
        <w:t>SECTION 1-5</w:t>
      </w:r>
      <w:r>
        <w:t xml:space="preserve"> CONSTRUCTION. </w:t>
      </w:r>
    </w:p>
    <w:p w14:paraId="06645F72" w14:textId="77777777" w:rsidR="00527C51" w:rsidRDefault="00FA4B30" w:rsidP="001C327A">
      <w:pPr>
        <w:pStyle w:val="BodyText"/>
      </w:pPr>
      <w:r>
        <w:t xml:space="preserve">The powers of Watertown under this charter are to be construed liberally in its favor, and the specific mention of any </w:t>
      </w:r>
      <w:proofErr w:type="gramStart"/>
      <w:r>
        <w:t>particular power</w:t>
      </w:r>
      <w:proofErr w:type="gramEnd"/>
      <w:r>
        <w:t xml:space="preserve"> is not intended to limit the general powers as stated in section </w:t>
      </w:r>
      <w:r>
        <w:rPr>
          <w:b/>
        </w:rPr>
        <w:t>1-4</w:t>
      </w:r>
      <w:r>
        <w:t>.</w:t>
      </w:r>
    </w:p>
    <w:p w14:paraId="53AE5DDF" w14:textId="77777777" w:rsidR="00527C51" w:rsidRDefault="00FA4B30" w:rsidP="001C327A">
      <w:pPr>
        <w:pStyle w:val="Heading4"/>
        <w:spacing w:before="0" w:after="0" w:line="276" w:lineRule="auto"/>
      </w:pPr>
      <w:r>
        <w:rPr>
          <w:b w:val="0"/>
        </w:rPr>
        <w:t>SECTION 1-6</w:t>
      </w:r>
      <w:r>
        <w:t xml:space="preserve"> INTER-GOVERNMENTAL RELATIONS. </w:t>
      </w:r>
    </w:p>
    <w:p w14:paraId="63541C76" w14:textId="77777777" w:rsidR="00527C51" w:rsidRDefault="00FA4B30" w:rsidP="001C327A">
      <w:pPr>
        <w:pStyle w:val="BodyText"/>
        <w:rPr>
          <w:ins w:id="60" w:author="Author"/>
        </w:rPr>
      </w:pPr>
      <w:r>
        <w:t>Subject only to express limitations in the constitution or general laws of the Commonwealth, Watertown may exercise any of its powers or perform any of its functions, and may participate in the financing thereof, jointly or in cooperation, by contract or otherwise, with the Commonwealth or any agency or political subdivision thereof, or with the United States government or any agency thereof.</w:t>
      </w:r>
    </w:p>
    <w:p w14:paraId="2CD4BCA6" w14:textId="77777777" w:rsidR="003855E2" w:rsidRDefault="003855E2" w:rsidP="001C327A">
      <w:pPr>
        <w:pStyle w:val="BodyText"/>
      </w:pPr>
    </w:p>
    <w:p w14:paraId="785607B7" w14:textId="77777777" w:rsidR="00527C51" w:rsidRDefault="00FA4B30" w:rsidP="001C327A">
      <w:pPr>
        <w:pStyle w:val="Heading4"/>
        <w:spacing w:before="0" w:after="0" w:line="276" w:lineRule="auto"/>
      </w:pPr>
      <w:r>
        <w:rPr>
          <w:b w:val="0"/>
        </w:rPr>
        <w:t>SECTION 1-7</w:t>
      </w:r>
      <w:r>
        <w:t xml:space="preserve"> DEFINITIONS. </w:t>
      </w:r>
    </w:p>
    <w:p w14:paraId="1772E866" w14:textId="77777777" w:rsidR="00527C51" w:rsidRDefault="00FA4B30" w:rsidP="001C327A">
      <w:pPr>
        <w:pStyle w:val="BodyText"/>
      </w:pPr>
      <w:r>
        <w:t xml:space="preserve">Unless another meaning is clearly apparent from the </w:t>
      </w:r>
      <w:proofErr w:type="gramStart"/>
      <w:r>
        <w:t>manner in which</w:t>
      </w:r>
      <w:proofErr w:type="gramEnd"/>
      <w:r>
        <w:t xml:space="preserve"> the word or phrase is used, the following words and phrases as used in this charter shall have the following meanings:</w:t>
      </w:r>
    </w:p>
    <w:p w14:paraId="2E4A60B4" w14:textId="77777777" w:rsidR="00527C51" w:rsidRDefault="00FA4B30">
      <w:pPr>
        <w:pStyle w:val="BodyText"/>
        <w:spacing w:before="40" w:after="240"/>
        <w:ind w:left="480" w:hanging="480"/>
      </w:pPr>
      <w:r>
        <w:t>(a)</w:t>
      </w:r>
      <w:r>
        <w:tab/>
        <w:t xml:space="preserve">Charter - The word "charter" shall mean this charter and any amendment to it hereafter adopted. </w:t>
      </w:r>
    </w:p>
    <w:p w14:paraId="766CB673" w14:textId="77777777" w:rsidR="009F1CE3" w:rsidRDefault="009F1CE3">
      <w:pPr>
        <w:pStyle w:val="BodyText"/>
        <w:spacing w:before="40" w:after="240"/>
        <w:ind w:left="480" w:hanging="480"/>
        <w:rPr>
          <w:ins w:id="61" w:author="Author"/>
        </w:rPr>
      </w:pPr>
      <w:ins w:id="62" w:author="Author">
        <w:r>
          <w:lastRenderedPageBreak/>
          <w:t>(b)</w:t>
        </w:r>
        <w:r>
          <w:tab/>
          <w:t xml:space="preserve">City - The word "city" shall mean the </w:t>
        </w:r>
        <w:r w:rsidR="005C6231">
          <w:t>C</w:t>
        </w:r>
        <w:r>
          <w:t xml:space="preserve">ity of Watertown. </w:t>
        </w:r>
      </w:ins>
    </w:p>
    <w:p w14:paraId="43A04A8B" w14:textId="77777777" w:rsidR="009F1CE3" w:rsidRDefault="009F1CE3">
      <w:pPr>
        <w:pStyle w:val="BodyText"/>
        <w:spacing w:before="40" w:after="240"/>
        <w:ind w:left="480" w:hanging="480"/>
        <w:rPr>
          <w:ins w:id="63" w:author="Author"/>
        </w:rPr>
      </w:pPr>
      <w:ins w:id="64" w:author="Author">
        <w:r>
          <w:t>(c)</w:t>
        </w:r>
        <w:r>
          <w:tab/>
          <w:t xml:space="preserve">City Bulletin Board - The words "city bulletin board" shall mean the bulletin board in the administration building on which the city clerk posts official notices of meetings and upon which other official city notices are posted, and the bulletin boards at any other locations as may be designated city bulletin boards by the city council. Any information required to be posted on the city bulletin board shall also be posted on the city website. </w:t>
        </w:r>
      </w:ins>
    </w:p>
    <w:p w14:paraId="77589E92" w14:textId="77777777" w:rsidR="009F1CE3" w:rsidRDefault="009F1CE3">
      <w:pPr>
        <w:pStyle w:val="BodyText"/>
        <w:spacing w:before="40" w:after="240"/>
        <w:ind w:left="480" w:hanging="480"/>
        <w:rPr>
          <w:ins w:id="65" w:author="Author"/>
        </w:rPr>
      </w:pPr>
      <w:ins w:id="66" w:author="Author">
        <w:r>
          <w:t>(d)</w:t>
        </w:r>
        <w:r>
          <w:tab/>
          <w:t xml:space="preserve">City Agency - The words "city agency" shall mean any multiple-member body, any department, division, or office of the city of Watertown. </w:t>
        </w:r>
      </w:ins>
    </w:p>
    <w:p w14:paraId="1DC82C58" w14:textId="77777777" w:rsidR="009F1CE3" w:rsidRDefault="009F1CE3">
      <w:pPr>
        <w:pStyle w:val="BodyText"/>
        <w:spacing w:before="40" w:after="240"/>
        <w:ind w:left="480" w:hanging="480"/>
        <w:rPr>
          <w:ins w:id="67" w:author="Author"/>
        </w:rPr>
      </w:pPr>
      <w:ins w:id="68" w:author="Author">
        <w:r>
          <w:t>(e)</w:t>
        </w:r>
        <w:r>
          <w:tab/>
          <w:t xml:space="preserve">City Officer - The words "city officer" when used without further qualification or description, shall mean a person having charge of an office or department of the city who in the exercise of his or her powers or duties exercises some portion of the sovereign power of the city. </w:t>
        </w:r>
      </w:ins>
    </w:p>
    <w:p w14:paraId="2359F5A0" w14:textId="77777777" w:rsidR="009F1CE3" w:rsidRDefault="009F1CE3">
      <w:pPr>
        <w:pStyle w:val="BodyText"/>
        <w:spacing w:before="40" w:after="240"/>
        <w:ind w:left="480" w:hanging="480"/>
        <w:rPr>
          <w:ins w:id="69" w:author="Author"/>
        </w:rPr>
      </w:pPr>
      <w:ins w:id="70" w:author="Author">
        <w:r>
          <w:t>(f)</w:t>
        </w:r>
        <w:r>
          <w:tab/>
          <w:t xml:space="preserve">City Website - The words "city website" shall mean the official website maintained by the City of Watertown.  </w:t>
        </w:r>
      </w:ins>
    </w:p>
    <w:p w14:paraId="4D30C3CE" w14:textId="77777777" w:rsidR="00F23F40" w:rsidRDefault="00F23F40" w:rsidP="005C6231">
      <w:pPr>
        <w:tabs>
          <w:tab w:val="left" w:pos="1728"/>
        </w:tabs>
        <w:spacing w:line="276" w:lineRule="auto"/>
        <w:ind w:left="540" w:hanging="450"/>
        <w:rPr>
          <w:ins w:id="71" w:author="Author"/>
          <w:rFonts w:ascii="Verdana" w:hAnsi="Verdana"/>
        </w:rPr>
      </w:pPr>
      <w:ins w:id="72" w:author="Author">
        <w:r>
          <w:t xml:space="preserve">(g) </w:t>
        </w:r>
        <w:r w:rsidRPr="00F248F1">
          <w:t xml:space="preserve">Department Head </w:t>
        </w:r>
        <w:r>
          <w:t>–</w:t>
        </w:r>
        <w:r w:rsidRPr="00F248F1">
          <w:t xml:space="preserve"> </w:t>
        </w:r>
        <w:r w:rsidRPr="00F248F1">
          <w:rPr>
            <w:rFonts w:ascii="Times New Roman" w:hAnsi="Times New Roman" w:cs="Times New Roman"/>
          </w:rPr>
          <w:t>The</w:t>
        </w:r>
        <w:r>
          <w:rPr>
            <w:rFonts w:ascii="Times New Roman" w:hAnsi="Times New Roman" w:cs="Times New Roman"/>
          </w:rPr>
          <w:t xml:space="preserve"> words “department head” shall mean a</w:t>
        </w:r>
        <w:r w:rsidRPr="00F248F1">
          <w:rPr>
            <w:rFonts w:ascii="Times New Roman" w:hAnsi="Times New Roman" w:cs="Times New Roman"/>
          </w:rPr>
          <w:t xml:space="preserve"> person having responsibility and oversight for the operation and management of a city department</w:t>
        </w:r>
        <w:r w:rsidRPr="00F248F1">
          <w:rPr>
            <w:rFonts w:ascii="Verdana" w:hAnsi="Verdana"/>
          </w:rPr>
          <w:t>.</w:t>
        </w:r>
      </w:ins>
    </w:p>
    <w:p w14:paraId="62D49704" w14:textId="77777777" w:rsidR="00F23F40" w:rsidRPr="00F248F1" w:rsidRDefault="00F23F40" w:rsidP="001C327A">
      <w:pPr>
        <w:tabs>
          <w:tab w:val="left" w:pos="1728"/>
        </w:tabs>
        <w:spacing w:line="276" w:lineRule="auto"/>
        <w:ind w:left="720" w:hanging="450"/>
        <w:rPr>
          <w:ins w:id="73" w:author="Author"/>
          <w:rFonts w:ascii="Verdana" w:hAnsi="Verdana"/>
        </w:rPr>
      </w:pPr>
    </w:p>
    <w:p w14:paraId="10B264D9" w14:textId="77777777" w:rsidR="00527C51" w:rsidRDefault="009F1CE3" w:rsidP="001C327A">
      <w:pPr>
        <w:pStyle w:val="BodyText"/>
        <w:spacing w:before="40" w:after="240"/>
        <w:ind w:left="480" w:hanging="480"/>
        <w:rPr>
          <w:ins w:id="74" w:author="Author"/>
        </w:rPr>
      </w:pPr>
      <w:ins w:id="75" w:author="Author">
        <w:r>
          <w:t xml:space="preserve"> </w:t>
        </w:r>
      </w:ins>
      <w:r w:rsidR="00FA4B30">
        <w:t>(</w:t>
      </w:r>
      <w:del w:id="76" w:author="Author">
        <w:r w:rsidR="00FA4B30" w:rsidDel="009F1CE3">
          <w:delText>b</w:delText>
        </w:r>
      </w:del>
      <w:ins w:id="77" w:author="Author">
        <w:r w:rsidR="00F23F40">
          <w:t>h</w:t>
        </w:r>
      </w:ins>
      <w:r w:rsidR="00FA4B30">
        <w:t>)</w:t>
      </w:r>
      <w:r w:rsidR="00FA4B30">
        <w:tab/>
        <w:t xml:space="preserve">Emergency - The word "emergency" shall mean a sudden, unexpected, unforeseen happening, occurrence or condition which necessitates immediate action or response. </w:t>
      </w:r>
    </w:p>
    <w:p w14:paraId="26D39DFE" w14:textId="77777777" w:rsidR="00E617E3" w:rsidDel="003855E2" w:rsidRDefault="00E617E3" w:rsidP="001C327A">
      <w:pPr>
        <w:pStyle w:val="BodyText"/>
        <w:spacing w:before="40" w:after="240"/>
        <w:ind w:left="480" w:hanging="480"/>
        <w:rPr>
          <w:del w:id="78" w:author="Author"/>
        </w:rPr>
      </w:pPr>
    </w:p>
    <w:p w14:paraId="1F60E5DA" w14:textId="77777777" w:rsidR="00527C51" w:rsidRDefault="00FA4B30">
      <w:pPr>
        <w:pStyle w:val="BodyText"/>
        <w:spacing w:before="40" w:after="240"/>
        <w:ind w:left="480" w:hanging="480"/>
      </w:pPr>
      <w:r>
        <w:t>(</w:t>
      </w:r>
      <w:del w:id="79" w:author="Author">
        <w:r w:rsidDel="009F1CE3">
          <w:delText>c</w:delText>
        </w:r>
      </w:del>
      <w:ins w:id="80" w:author="Author">
        <w:r w:rsidR="009F1CE3">
          <w:t>i</w:t>
        </w:r>
      </w:ins>
      <w:r>
        <w:t>)</w:t>
      </w:r>
      <w:r>
        <w:tab/>
        <w:t>Full Council, Full Multiple-Member Body - The words "full council" or "full multiple-member</w:t>
      </w:r>
      <w:ins w:id="81" w:author="Author">
        <w:r w:rsidR="00154283">
          <w:t xml:space="preserve"> </w:t>
        </w:r>
      </w:ins>
      <w:r>
        <w:t>body" shall mean the entire authorized complement of the</w:t>
      </w:r>
      <w:del w:id="82" w:author="Author">
        <w:r w:rsidDel="002C156F">
          <w:delText xml:space="preserve"> town</w:delText>
        </w:r>
      </w:del>
      <w:ins w:id="83" w:author="Author">
        <w:r w:rsidR="002C156F">
          <w:t xml:space="preserve"> city</w:t>
        </w:r>
      </w:ins>
      <w:r>
        <w:t xml:space="preserve"> council, school committee or other multiple-member body notwithstanding any vacancy which might exist. </w:t>
      </w:r>
    </w:p>
    <w:p w14:paraId="635EA819" w14:textId="77777777" w:rsidR="00527C51" w:rsidRDefault="00FA4B30">
      <w:pPr>
        <w:pStyle w:val="BodyText"/>
        <w:spacing w:before="40" w:after="240"/>
        <w:ind w:left="480" w:hanging="480"/>
      </w:pPr>
      <w:r>
        <w:t>(</w:t>
      </w:r>
      <w:del w:id="84" w:author="Author">
        <w:r w:rsidDel="009F1CE3">
          <w:delText>d</w:delText>
        </w:r>
      </w:del>
      <w:ins w:id="85" w:author="Author">
        <w:r w:rsidR="009F1CE3">
          <w:t>j</w:t>
        </w:r>
      </w:ins>
      <w:r>
        <w:t>)</w:t>
      </w:r>
      <w:r>
        <w:tab/>
        <w:t xml:space="preserve">general laws - The words "general laws" (all </w:t>
      </w:r>
      <w:proofErr w:type="gramStart"/>
      <w:r>
        <w:t>lower case</w:t>
      </w:r>
      <w:proofErr w:type="gramEnd"/>
      <w:r>
        <w:t xml:space="preserve"> letters) shall mean laws enacted by the state legislature which apply alike to all cities and towns, to all cities, to all towns, or to a class of two or more cities and or towns of which Watertown is a member </w:t>
      </w:r>
    </w:p>
    <w:p w14:paraId="4163A0FF" w14:textId="77777777" w:rsidR="00527C51" w:rsidRDefault="00FA4B30">
      <w:pPr>
        <w:pStyle w:val="BodyText"/>
        <w:spacing w:before="40" w:after="240"/>
        <w:ind w:left="480" w:hanging="480"/>
      </w:pPr>
      <w:r>
        <w:t>(</w:t>
      </w:r>
      <w:ins w:id="86" w:author="Author">
        <w:r w:rsidR="009F1CE3">
          <w:t>k</w:t>
        </w:r>
      </w:ins>
      <w:del w:id="87" w:author="Author">
        <w:r w:rsidDel="009F1CE3">
          <w:delText>e</w:delText>
        </w:r>
      </w:del>
      <w:r>
        <w:t>)</w:t>
      </w:r>
      <w:r>
        <w:tab/>
        <w:t xml:space="preserve">General Laws - The words "General Laws" (initial letter of each word in upper case letters) shall mean the General Laws of the Commonwealth of Massachusetts, a codification and revision of statutes enacted on December 22, 1920, and including all amendments thereto subsequently adopted. </w:t>
      </w:r>
    </w:p>
    <w:p w14:paraId="26242F47" w14:textId="77777777" w:rsidR="00527C51" w:rsidRDefault="00FA4B30">
      <w:pPr>
        <w:pStyle w:val="BodyText"/>
        <w:spacing w:before="40" w:after="240"/>
        <w:ind w:left="480" w:hanging="480"/>
      </w:pPr>
      <w:r>
        <w:t>(</w:t>
      </w:r>
      <w:ins w:id="88" w:author="Author">
        <w:r w:rsidR="009F1CE3">
          <w:t>l</w:t>
        </w:r>
      </w:ins>
      <w:del w:id="89" w:author="Author">
        <w:r w:rsidDel="009F1CE3">
          <w:delText>f</w:delText>
        </w:r>
      </w:del>
      <w:r>
        <w:t>)</w:t>
      </w:r>
      <w:r>
        <w:tab/>
        <w:t xml:space="preserve">Initiative Measure - The words "initiative measure" shall mean a measure proposed by the voters through the initiative process provided under this charter. </w:t>
      </w:r>
    </w:p>
    <w:p w14:paraId="55368C0F" w14:textId="77777777" w:rsidR="005C6231" w:rsidRPr="00336648" w:rsidRDefault="00FA4B30" w:rsidP="005C6231">
      <w:pPr>
        <w:pStyle w:val="NoSpacing"/>
        <w:spacing w:line="276" w:lineRule="auto"/>
        <w:ind w:left="480" w:hanging="480"/>
        <w:rPr>
          <w:ins w:id="90" w:author="Author"/>
          <w:rFonts w:ascii="Times New Roman" w:hAnsi="Times New Roman" w:cs="Times New Roman"/>
          <w:sz w:val="24"/>
          <w:szCs w:val="28"/>
        </w:rPr>
      </w:pPr>
      <w:r>
        <w:t>(</w:t>
      </w:r>
      <w:ins w:id="91" w:author="Author">
        <w:r w:rsidR="009F1CE3">
          <w:t>m</w:t>
        </w:r>
      </w:ins>
      <w:del w:id="92" w:author="Author">
        <w:r w:rsidDel="009F1CE3">
          <w:delText>g</w:delText>
        </w:r>
      </w:del>
      <w:r>
        <w:t>)</w:t>
      </w:r>
      <w:r>
        <w:tab/>
      </w:r>
      <w:ins w:id="93" w:author="Author">
        <w:r w:rsidR="00154283" w:rsidRPr="00336648">
          <w:rPr>
            <w:rFonts w:ascii="Times New Roman" w:hAnsi="Times New Roman" w:cs="Times New Roman"/>
            <w:sz w:val="24"/>
            <w:szCs w:val="28"/>
          </w:rPr>
          <w:t>Local Newspaper – The words “local newspaper” shall mean a newspaper or electronic or other media of general circulation within Watertown, with either a weekly or daily circulation. Any information required to be published in a local newspaper shall also be posted in the</w:t>
        </w:r>
        <w:r w:rsidR="002C156F" w:rsidRPr="00336648">
          <w:rPr>
            <w:rFonts w:ascii="Times New Roman" w:hAnsi="Times New Roman" w:cs="Times New Roman"/>
            <w:sz w:val="24"/>
            <w:szCs w:val="28"/>
          </w:rPr>
          <w:t xml:space="preserve"> city</w:t>
        </w:r>
        <w:r w:rsidR="00154283" w:rsidRPr="00336648">
          <w:rPr>
            <w:rFonts w:ascii="Times New Roman" w:hAnsi="Times New Roman" w:cs="Times New Roman"/>
            <w:sz w:val="24"/>
            <w:szCs w:val="28"/>
          </w:rPr>
          <w:t xml:space="preserve"> website.</w:t>
        </w:r>
      </w:ins>
    </w:p>
    <w:p w14:paraId="28A8106A" w14:textId="77777777" w:rsidR="00527C51" w:rsidRDefault="00FA4B30" w:rsidP="005C6231">
      <w:pPr>
        <w:pStyle w:val="NoSpacing"/>
        <w:spacing w:line="276" w:lineRule="auto"/>
        <w:ind w:left="480" w:hanging="480"/>
      </w:pPr>
      <w:del w:id="94" w:author="Author">
        <w:r w:rsidDel="00154283">
          <w:delText xml:space="preserve">Local Newspaper - The words "local newspaper" shall mean a newspaper of general circulation within Watertown, with either a weekly or daily circulation. Any information required to be published in a local newspaper shall also be posted on the town website. </w:delText>
        </w:r>
      </w:del>
    </w:p>
    <w:p w14:paraId="528A7ABD" w14:textId="77777777" w:rsidR="00527C51" w:rsidRDefault="00FA4B30" w:rsidP="001C327A">
      <w:pPr>
        <w:pStyle w:val="BodyText"/>
        <w:spacing w:before="40" w:after="240"/>
        <w:ind w:left="480" w:hanging="480"/>
      </w:pPr>
      <w:r>
        <w:lastRenderedPageBreak/>
        <w:t>(</w:t>
      </w:r>
      <w:ins w:id="95" w:author="Author">
        <w:r w:rsidR="009F1CE3">
          <w:t>n</w:t>
        </w:r>
      </w:ins>
      <w:del w:id="96" w:author="Author">
        <w:r w:rsidDel="009F1CE3">
          <w:delText>h</w:delText>
        </w:r>
      </w:del>
      <w:r>
        <w:t>)</w:t>
      </w:r>
      <w:r>
        <w:tab/>
        <w:t xml:space="preserve">Majority Vote - The words "majority vote" shall mean a majority of those present and voting, unless another provision is made by ordinance, by law, or by its own rules. </w:t>
      </w:r>
    </w:p>
    <w:p w14:paraId="25938266" w14:textId="77777777" w:rsidR="005C6231" w:rsidRDefault="00FA4B30">
      <w:pPr>
        <w:pStyle w:val="BodyText"/>
        <w:spacing w:before="40" w:after="240"/>
        <w:ind w:left="480" w:hanging="480"/>
      </w:pPr>
      <w:r>
        <w:t>(</w:t>
      </w:r>
      <w:ins w:id="97" w:author="Author">
        <w:r w:rsidR="009F1CE3">
          <w:t>o</w:t>
        </w:r>
      </w:ins>
      <w:del w:id="98" w:author="Author">
        <w:r w:rsidDel="009F1CE3">
          <w:delText>i</w:delText>
        </w:r>
      </w:del>
      <w:r>
        <w:t>)</w:t>
      </w:r>
      <w:r>
        <w:tab/>
        <w:t>Measure - The word "measure" shall mean any ordinance, order, resolution, or other vote or proceeding adopted, or which might be adopted by the</w:t>
      </w:r>
      <w:del w:id="99" w:author="Author">
        <w:r w:rsidDel="002C156F">
          <w:delText xml:space="preserve"> town</w:delText>
        </w:r>
      </w:del>
      <w:ins w:id="100" w:author="Author">
        <w:r w:rsidR="002C156F">
          <w:t xml:space="preserve"> city</w:t>
        </w:r>
      </w:ins>
      <w:r>
        <w:t xml:space="preserve"> council or the school committee. </w:t>
      </w:r>
    </w:p>
    <w:p w14:paraId="26FE3F73" w14:textId="77777777" w:rsidR="00527C51" w:rsidRDefault="00FA4B30">
      <w:pPr>
        <w:pStyle w:val="BodyText"/>
        <w:spacing w:before="40" w:after="240"/>
        <w:ind w:left="480" w:hanging="480"/>
      </w:pPr>
      <w:r>
        <w:t>(</w:t>
      </w:r>
      <w:ins w:id="101" w:author="Author">
        <w:r w:rsidR="009F1CE3">
          <w:t>p</w:t>
        </w:r>
      </w:ins>
      <w:del w:id="102" w:author="Author">
        <w:r w:rsidDel="009F1CE3">
          <w:delText>j</w:delText>
        </w:r>
      </w:del>
      <w:r>
        <w:t>)</w:t>
      </w:r>
      <w:r>
        <w:tab/>
        <w:t xml:space="preserve">Multiple-member Body - The words "multiple-member body" shall mean any board, commission, committee, </w:t>
      </w:r>
      <w:proofErr w:type="spellStart"/>
      <w:r>
        <w:t>sub committee</w:t>
      </w:r>
      <w:proofErr w:type="spellEnd"/>
      <w:r>
        <w:t>, or other body consisting of two or more members whether elected, appointed or otherwise constituted, but not including the</w:t>
      </w:r>
      <w:del w:id="103" w:author="Author">
        <w:r w:rsidDel="002C156F">
          <w:delText xml:space="preserve"> town</w:delText>
        </w:r>
      </w:del>
      <w:ins w:id="104" w:author="Author">
        <w:r w:rsidR="002C156F">
          <w:t xml:space="preserve"> city</w:t>
        </w:r>
      </w:ins>
      <w:r>
        <w:t xml:space="preserve"> council, the school committee, and the trustees of the public library. </w:t>
      </w:r>
    </w:p>
    <w:p w14:paraId="02D4E1B1" w14:textId="77777777" w:rsidR="00527C51" w:rsidRDefault="00FA4B30">
      <w:pPr>
        <w:pStyle w:val="BodyText"/>
        <w:spacing w:before="40" w:after="240"/>
        <w:ind w:left="480" w:hanging="480"/>
      </w:pPr>
      <w:r>
        <w:t>(</w:t>
      </w:r>
      <w:del w:id="105" w:author="Author">
        <w:r w:rsidDel="009F1CE3">
          <w:delText>k</w:delText>
        </w:r>
      </w:del>
      <w:ins w:id="106" w:author="Author">
        <w:r w:rsidR="009F1CE3">
          <w:t>q</w:t>
        </w:r>
      </w:ins>
      <w:r>
        <w:t>)</w:t>
      </w:r>
      <w:r>
        <w:tab/>
        <w:t>Referendum Measure - The words "referendum measure" shall mean a measure adopted by the</w:t>
      </w:r>
      <w:del w:id="107" w:author="Author">
        <w:r w:rsidDel="002C156F">
          <w:delText xml:space="preserve"> town</w:delText>
        </w:r>
      </w:del>
      <w:ins w:id="108" w:author="Author">
        <w:r w:rsidR="002C156F">
          <w:t xml:space="preserve"> city</w:t>
        </w:r>
      </w:ins>
      <w:r>
        <w:t xml:space="preserve"> council or by the school committee which is protested by the referendum procedures provided under this </w:t>
      </w:r>
      <w:del w:id="109" w:author="Author">
        <w:r w:rsidDel="003A13E7">
          <w:delText>chapter</w:delText>
        </w:r>
      </w:del>
      <w:ins w:id="110" w:author="Author">
        <w:r w:rsidR="003A13E7">
          <w:t>charter</w:t>
        </w:r>
      </w:ins>
      <w:r>
        <w:t xml:space="preserve">. </w:t>
      </w:r>
    </w:p>
    <w:p w14:paraId="3BE2FEA5" w14:textId="77777777" w:rsidR="00527C51" w:rsidDel="009F1CE3" w:rsidRDefault="009F1CE3">
      <w:pPr>
        <w:pStyle w:val="BodyText"/>
        <w:spacing w:before="40" w:after="240"/>
        <w:ind w:left="480" w:hanging="480"/>
        <w:rPr>
          <w:del w:id="111" w:author="Author"/>
        </w:rPr>
      </w:pPr>
      <w:ins w:id="112" w:author="Author">
        <w:r w:rsidDel="009F1CE3">
          <w:t xml:space="preserve"> </w:t>
        </w:r>
      </w:ins>
      <w:del w:id="113" w:author="Author">
        <w:r w:rsidR="00FA4B30" w:rsidDel="009F1CE3">
          <w:delText>(l)</w:delText>
        </w:r>
        <w:r w:rsidR="00FA4B30" w:rsidDel="009F1CE3">
          <w:tab/>
        </w:r>
        <w:r w:rsidR="00FA4B30" w:rsidDel="003E112B">
          <w:delText xml:space="preserve">Town </w:delText>
        </w:r>
        <w:r w:rsidR="00FA4B30" w:rsidDel="009F1CE3">
          <w:delText>- The word "</w:delText>
        </w:r>
        <w:r w:rsidR="00FA4B30" w:rsidDel="002C156F">
          <w:delText>town</w:delText>
        </w:r>
        <w:r w:rsidR="00FA4B30" w:rsidDel="009F1CE3">
          <w:delText xml:space="preserve">" shall mean the </w:delText>
        </w:r>
        <w:r w:rsidR="00FA4B30" w:rsidDel="002C156F">
          <w:delText xml:space="preserve">town </w:delText>
        </w:r>
        <w:r w:rsidR="00FA4B30" w:rsidDel="009F1CE3">
          <w:delText xml:space="preserve">of Watertown. </w:delText>
        </w:r>
      </w:del>
    </w:p>
    <w:p w14:paraId="0E4FD464" w14:textId="77777777" w:rsidR="00527C51" w:rsidDel="009F1CE3" w:rsidRDefault="00FA4B30">
      <w:pPr>
        <w:pStyle w:val="BodyText"/>
        <w:spacing w:before="40" w:after="240"/>
        <w:ind w:left="480" w:hanging="480"/>
        <w:rPr>
          <w:del w:id="114" w:author="Author"/>
        </w:rPr>
      </w:pPr>
      <w:del w:id="115" w:author="Author">
        <w:r w:rsidDel="009F1CE3">
          <w:delText>(m)</w:delText>
        </w:r>
        <w:r w:rsidDel="009F1CE3">
          <w:tab/>
        </w:r>
        <w:r w:rsidDel="003E112B">
          <w:delText xml:space="preserve">Town </w:delText>
        </w:r>
        <w:r w:rsidDel="009F1CE3">
          <w:delText>Bulletin Board - The words "</w:delText>
        </w:r>
        <w:r w:rsidDel="003E112B">
          <w:delText xml:space="preserve">town </w:delText>
        </w:r>
        <w:r w:rsidDel="009F1CE3">
          <w:delText>bulletin board" shall mean the bulletin board in the administration building on which the</w:delText>
        </w:r>
        <w:r w:rsidDel="002C156F">
          <w:delText xml:space="preserve"> town</w:delText>
        </w:r>
        <w:r w:rsidDel="009F1CE3">
          <w:delText xml:space="preserve"> clerk posts official notices of meetings and upon which other official</w:delText>
        </w:r>
        <w:r w:rsidDel="002C156F">
          <w:delText xml:space="preserve"> town</w:delText>
        </w:r>
        <w:r w:rsidDel="009F1CE3">
          <w:delText xml:space="preserve"> notices are posted, and the bulletin boards at any other locations as may be designated</w:delText>
        </w:r>
        <w:r w:rsidDel="002C156F">
          <w:delText xml:space="preserve"> town</w:delText>
        </w:r>
        <w:r w:rsidDel="009F1CE3">
          <w:delText xml:space="preserve"> bulletin boards by the</w:delText>
        </w:r>
        <w:r w:rsidDel="002C156F">
          <w:delText xml:space="preserve"> town</w:delText>
        </w:r>
        <w:r w:rsidDel="009F1CE3">
          <w:delText xml:space="preserve"> council. Any information required to be posted on the</w:delText>
        </w:r>
        <w:r w:rsidDel="002C156F">
          <w:delText xml:space="preserve"> town</w:delText>
        </w:r>
        <w:r w:rsidDel="009F1CE3">
          <w:delText xml:space="preserve"> bulletin board shall also be posted on the</w:delText>
        </w:r>
        <w:r w:rsidDel="002C156F">
          <w:delText xml:space="preserve"> town</w:delText>
        </w:r>
        <w:r w:rsidDel="009F1CE3">
          <w:delText xml:space="preserve"> website. </w:delText>
        </w:r>
      </w:del>
    </w:p>
    <w:p w14:paraId="2793BFA5" w14:textId="77777777" w:rsidR="00527C51" w:rsidDel="009F1CE3" w:rsidRDefault="00FA4B30">
      <w:pPr>
        <w:pStyle w:val="BodyText"/>
        <w:spacing w:before="40" w:after="240"/>
        <w:ind w:left="480" w:hanging="480"/>
        <w:rPr>
          <w:del w:id="116" w:author="Author"/>
        </w:rPr>
      </w:pPr>
      <w:del w:id="117" w:author="Author">
        <w:r w:rsidDel="009F1CE3">
          <w:delText>(n)</w:delText>
        </w:r>
        <w:r w:rsidDel="009F1CE3">
          <w:tab/>
        </w:r>
        <w:r w:rsidDel="003E112B">
          <w:delText xml:space="preserve">Town </w:delText>
        </w:r>
        <w:r w:rsidDel="009F1CE3">
          <w:delText>Agency - The words "</w:delText>
        </w:r>
        <w:r w:rsidDel="003E112B">
          <w:delText xml:space="preserve">town </w:delText>
        </w:r>
        <w:r w:rsidDel="009F1CE3">
          <w:delText>agency" shall mean any multiple-member body, any department, division, or office of the</w:delText>
        </w:r>
        <w:r w:rsidDel="002C156F">
          <w:delText xml:space="preserve"> town</w:delText>
        </w:r>
        <w:r w:rsidDel="009F1CE3">
          <w:delText xml:space="preserve"> of Watertown. </w:delText>
        </w:r>
      </w:del>
    </w:p>
    <w:p w14:paraId="6A2BE312" w14:textId="77777777" w:rsidR="00527C51" w:rsidDel="009F1CE3" w:rsidRDefault="00FA4B30">
      <w:pPr>
        <w:pStyle w:val="BodyText"/>
        <w:spacing w:before="40" w:after="240"/>
        <w:ind w:left="480" w:hanging="480"/>
        <w:rPr>
          <w:del w:id="118" w:author="Author"/>
        </w:rPr>
      </w:pPr>
      <w:del w:id="119" w:author="Author">
        <w:r w:rsidDel="009F1CE3">
          <w:delText>(o)</w:delText>
        </w:r>
        <w:r w:rsidDel="009F1CE3">
          <w:tab/>
        </w:r>
        <w:r w:rsidDel="003E112B">
          <w:delText xml:space="preserve">Town </w:delText>
        </w:r>
        <w:r w:rsidDel="009F1CE3">
          <w:delText>Officer - The words "</w:delText>
        </w:r>
        <w:r w:rsidDel="003E112B">
          <w:delText xml:space="preserve">town </w:delText>
        </w:r>
        <w:r w:rsidDel="009F1CE3">
          <w:delText>officer" when used without further qualification or description, shall mean a person having charge of an office or department of the</w:delText>
        </w:r>
        <w:r w:rsidDel="002C156F">
          <w:delText xml:space="preserve"> town</w:delText>
        </w:r>
        <w:r w:rsidDel="009F1CE3">
          <w:delText xml:space="preserve"> who in the exercise of his or her powers or duties exercises some portion of the sovereign power of the</w:delText>
        </w:r>
        <w:r w:rsidDel="002C156F">
          <w:delText xml:space="preserve"> town</w:delText>
        </w:r>
        <w:r w:rsidDel="009F1CE3">
          <w:delText xml:space="preserve">. </w:delText>
        </w:r>
      </w:del>
    </w:p>
    <w:p w14:paraId="30B32A58" w14:textId="77777777" w:rsidR="00527C51" w:rsidDel="009F1CE3" w:rsidRDefault="00FA4B30">
      <w:pPr>
        <w:pStyle w:val="BodyText"/>
        <w:spacing w:before="40" w:after="240"/>
        <w:ind w:left="480" w:hanging="480"/>
        <w:rPr>
          <w:del w:id="120" w:author="Author"/>
        </w:rPr>
      </w:pPr>
      <w:del w:id="121" w:author="Author">
        <w:r w:rsidDel="009F1CE3">
          <w:delText>(p)</w:delText>
        </w:r>
        <w:r w:rsidDel="009F1CE3">
          <w:tab/>
        </w:r>
        <w:r w:rsidDel="00680522">
          <w:delText xml:space="preserve">Town </w:delText>
        </w:r>
        <w:r w:rsidDel="009F1CE3">
          <w:delText>Website - The words "</w:delText>
        </w:r>
        <w:r w:rsidDel="00680522">
          <w:delText xml:space="preserve">town </w:delText>
        </w:r>
        <w:r w:rsidDel="009F1CE3">
          <w:delText xml:space="preserve">website" shall mean the official website maintained by the </w:delText>
        </w:r>
        <w:r w:rsidDel="00680522">
          <w:delText xml:space="preserve">Town </w:delText>
        </w:r>
        <w:r w:rsidDel="009F1CE3">
          <w:delText xml:space="preserve">of Watertown. </w:delText>
        </w:r>
        <w:r w:rsidR="00D84865" w:rsidDel="009F1CE3">
          <w:delText xml:space="preserve"> </w:delText>
        </w:r>
      </w:del>
    </w:p>
    <w:p w14:paraId="646C2EA9" w14:textId="77777777" w:rsidR="00527C51" w:rsidRDefault="00FA4B30">
      <w:pPr>
        <w:pStyle w:val="BodyText"/>
        <w:spacing w:before="40" w:after="240"/>
        <w:ind w:left="480" w:hanging="480"/>
      </w:pPr>
      <w:r>
        <w:t>(</w:t>
      </w:r>
      <w:ins w:id="122" w:author="Author">
        <w:r w:rsidR="009F1CE3">
          <w:t>r</w:t>
        </w:r>
      </w:ins>
      <w:del w:id="123" w:author="Author">
        <w:r w:rsidDel="009F1CE3">
          <w:delText>q</w:delText>
        </w:r>
      </w:del>
      <w:r>
        <w:t>)</w:t>
      </w:r>
      <w:r>
        <w:tab/>
        <w:t xml:space="preserve">Vacancy - The word "vacancy" shall mean an office that becomes open prior to the end of a person's elected or appointed term due to the death, resignation, or removal of that person, or </w:t>
      </w:r>
      <w:proofErr w:type="gramStart"/>
      <w:r>
        <w:t>as a result of</w:t>
      </w:r>
      <w:proofErr w:type="gramEnd"/>
      <w:r>
        <w:t xml:space="preserve"> a failure to elect. </w:t>
      </w:r>
    </w:p>
    <w:p w14:paraId="2546E82E" w14:textId="77777777" w:rsidR="00C74C45" w:rsidRDefault="00FA4B30">
      <w:pPr>
        <w:pStyle w:val="BodyText"/>
        <w:spacing w:before="40" w:after="240"/>
        <w:ind w:left="480" w:hanging="480"/>
      </w:pPr>
      <w:r>
        <w:t>(</w:t>
      </w:r>
      <w:ins w:id="124" w:author="Author">
        <w:r w:rsidR="009F1CE3">
          <w:t>s</w:t>
        </w:r>
      </w:ins>
      <w:del w:id="125" w:author="Author">
        <w:r w:rsidDel="009F1CE3">
          <w:delText>r</w:delText>
        </w:r>
      </w:del>
      <w:r>
        <w:t>)</w:t>
      </w:r>
      <w:r>
        <w:tab/>
        <w:t>Voters - The word "voters" shall mean registered voters of the</w:t>
      </w:r>
      <w:del w:id="126" w:author="Author">
        <w:r w:rsidDel="002C156F">
          <w:delText xml:space="preserve"> town</w:delText>
        </w:r>
      </w:del>
      <w:ins w:id="127" w:author="Author">
        <w:r w:rsidR="002C156F">
          <w:t xml:space="preserve"> city</w:t>
        </w:r>
      </w:ins>
      <w:r>
        <w:t xml:space="preserve"> of Watertown. </w:t>
      </w:r>
      <w:r w:rsidR="00C74C45">
        <w:br w:type="page"/>
      </w:r>
    </w:p>
    <w:p w14:paraId="2C45FDEF" w14:textId="77777777" w:rsidR="00527C51" w:rsidRDefault="00527C51">
      <w:pPr>
        <w:pStyle w:val="BodyText"/>
        <w:spacing w:before="40" w:after="240"/>
        <w:ind w:left="480" w:hanging="480"/>
      </w:pPr>
    </w:p>
    <w:p w14:paraId="142B8FC5" w14:textId="77777777" w:rsidR="00527C51" w:rsidRDefault="00FA4B30" w:rsidP="001C327A">
      <w:pPr>
        <w:pStyle w:val="Heading3"/>
        <w:spacing w:line="276" w:lineRule="auto"/>
        <w:jc w:val="center"/>
      </w:pPr>
      <w:r>
        <w:rPr>
          <w:b w:val="0"/>
        </w:rPr>
        <w:t>Article 2</w:t>
      </w:r>
      <w:r>
        <w:t xml:space="preserve"> </w:t>
      </w:r>
      <w:r>
        <w:br/>
        <w:t xml:space="preserve">LEGISLATIVE BRANCH </w:t>
      </w:r>
    </w:p>
    <w:p w14:paraId="66373927" w14:textId="77777777" w:rsidR="00527C51" w:rsidRDefault="00FA4B30" w:rsidP="001C327A">
      <w:pPr>
        <w:pStyle w:val="Heading4"/>
        <w:spacing w:before="0" w:after="0" w:line="276" w:lineRule="auto"/>
      </w:pPr>
      <w:r>
        <w:rPr>
          <w:b w:val="0"/>
        </w:rPr>
        <w:t>SECTION 2-1</w:t>
      </w:r>
      <w:r>
        <w:t xml:space="preserve"> COMPOSITION, TERM OF OFFICE. </w:t>
      </w:r>
    </w:p>
    <w:p w14:paraId="6F987D09" w14:textId="77777777" w:rsidR="00527C51" w:rsidRDefault="00FA4B30" w:rsidP="001C327A">
      <w:pPr>
        <w:pStyle w:val="BodyText"/>
        <w:spacing w:before="40" w:after="240"/>
        <w:ind w:left="480" w:hanging="480"/>
      </w:pPr>
      <w:r>
        <w:t>(a)</w:t>
      </w:r>
      <w:r>
        <w:tab/>
        <w:t>Composition - There shall be a</w:t>
      </w:r>
      <w:del w:id="128" w:author="Author">
        <w:r w:rsidDel="002C156F">
          <w:delText xml:space="preserve"> town</w:delText>
        </w:r>
      </w:del>
      <w:ins w:id="129" w:author="Author">
        <w:r w:rsidR="002C156F">
          <w:t xml:space="preserve"> city</w:t>
        </w:r>
      </w:ins>
      <w:r>
        <w:t xml:space="preserve"> council of nine members which shall exercise the legislative powers of the</w:t>
      </w:r>
      <w:del w:id="130" w:author="Author">
        <w:r w:rsidDel="002C156F">
          <w:delText xml:space="preserve"> town</w:delText>
        </w:r>
      </w:del>
      <w:ins w:id="131" w:author="Author">
        <w:r w:rsidR="002C156F">
          <w:t xml:space="preserve"> city</w:t>
        </w:r>
      </w:ins>
      <w:r>
        <w:t xml:space="preserve">. Four of these members, to be known as </w:t>
      </w:r>
      <w:del w:id="132" w:author="Author">
        <w:r w:rsidDel="008C767F">
          <w:delText>councillor</w:delText>
        </w:r>
      </w:del>
      <w:ins w:id="133" w:author="Author">
        <w:r w:rsidR="008C767F">
          <w:t>councilor</w:t>
        </w:r>
      </w:ins>
      <w:r>
        <w:t xml:space="preserve">s-at-large, shall be nominated and elected by and from the voters at large. Four of these members, to be known as district </w:t>
      </w:r>
      <w:del w:id="134" w:author="Author">
        <w:r w:rsidDel="008C767F">
          <w:delText>councillor</w:delText>
        </w:r>
      </w:del>
      <w:ins w:id="135" w:author="Author">
        <w:r w:rsidR="008C767F">
          <w:t>councilor</w:t>
        </w:r>
      </w:ins>
      <w:r>
        <w:t xml:space="preserve">s, shall be nominated and elected by and from the voters of each district, one such district </w:t>
      </w:r>
      <w:del w:id="136" w:author="Author">
        <w:r w:rsidDel="008C767F">
          <w:delText>councillor</w:delText>
        </w:r>
      </w:del>
      <w:ins w:id="137" w:author="Author">
        <w:r w:rsidR="008C767F">
          <w:t>councilor</w:t>
        </w:r>
      </w:ins>
      <w:r>
        <w:t xml:space="preserve"> to be elected from each of the four council districts into which the</w:t>
      </w:r>
      <w:del w:id="138" w:author="Author">
        <w:r w:rsidDel="002C156F">
          <w:delText xml:space="preserve"> town</w:delText>
        </w:r>
      </w:del>
      <w:ins w:id="139" w:author="Author">
        <w:r w:rsidR="002C156F">
          <w:t xml:space="preserve"> city</w:t>
        </w:r>
      </w:ins>
      <w:r>
        <w:t xml:space="preserve"> is divided, in accordance with section </w:t>
      </w:r>
      <w:r>
        <w:rPr>
          <w:b/>
        </w:rPr>
        <w:t>7-6</w:t>
      </w:r>
      <w:r>
        <w:t>. The ninth member of the</w:t>
      </w:r>
      <w:del w:id="140" w:author="Author">
        <w:r w:rsidDel="002C156F">
          <w:delText xml:space="preserve"> town</w:delText>
        </w:r>
      </w:del>
      <w:ins w:id="141" w:author="Author">
        <w:r w:rsidR="002C156F">
          <w:t xml:space="preserve"> city</w:t>
        </w:r>
      </w:ins>
      <w:r>
        <w:t xml:space="preserve"> council shall be a council president, elected as provided in section </w:t>
      </w:r>
      <w:r>
        <w:rPr>
          <w:b/>
        </w:rPr>
        <w:t>2-2</w:t>
      </w:r>
      <w:r>
        <w:t xml:space="preserve">. </w:t>
      </w:r>
    </w:p>
    <w:p w14:paraId="4801A360" w14:textId="77777777" w:rsidR="00527C51" w:rsidRDefault="00FA4B30">
      <w:pPr>
        <w:pStyle w:val="BodyText"/>
        <w:spacing w:before="40" w:after="240"/>
        <w:ind w:left="480" w:hanging="480"/>
      </w:pPr>
      <w:r>
        <w:t>(b)</w:t>
      </w:r>
      <w:r>
        <w:tab/>
        <w:t>Term of Office - The terms of</w:t>
      </w:r>
      <w:del w:id="142" w:author="Author">
        <w:r w:rsidDel="002C156F">
          <w:delText xml:space="preserve"> town</w:delText>
        </w:r>
      </w:del>
      <w:ins w:id="143" w:author="Author">
        <w:r w:rsidR="002C156F">
          <w:t xml:space="preserve"> city</w:t>
        </w:r>
      </w:ins>
      <w:r>
        <w:t xml:space="preserve"> </w:t>
      </w:r>
      <w:del w:id="144" w:author="Author">
        <w:r w:rsidDel="008C767F">
          <w:delText>councillor</w:delText>
        </w:r>
      </w:del>
      <w:ins w:id="145" w:author="Author">
        <w:r w:rsidR="008C767F">
          <w:t>councilor</w:t>
        </w:r>
      </w:ins>
      <w:r>
        <w:t xml:space="preserve">s shall be for two years each, beginning on the first business day of January in the year following their election, until their successors have been qualified. </w:t>
      </w:r>
    </w:p>
    <w:p w14:paraId="01E5834E" w14:textId="77777777" w:rsidR="00527C51" w:rsidRDefault="00FA4B30">
      <w:pPr>
        <w:pStyle w:val="BodyText"/>
        <w:spacing w:before="40" w:after="240"/>
        <w:ind w:left="480" w:hanging="480"/>
      </w:pPr>
      <w:r>
        <w:t>(c)</w:t>
      </w:r>
      <w:r>
        <w:tab/>
        <w:t xml:space="preserve">Eligibility - Any voter shall be eligible to hold the office of </w:t>
      </w:r>
      <w:del w:id="146" w:author="Author">
        <w:r w:rsidDel="008C767F">
          <w:delText>councillor</w:delText>
        </w:r>
      </w:del>
      <w:ins w:id="147" w:author="Author">
        <w:r w:rsidR="008C767F">
          <w:t>councilor</w:t>
        </w:r>
      </w:ins>
      <w:r>
        <w:t xml:space="preserve">-at-large. A district </w:t>
      </w:r>
      <w:del w:id="148" w:author="Author">
        <w:r w:rsidDel="008C767F">
          <w:delText>councillor</w:delText>
        </w:r>
      </w:del>
      <w:ins w:id="149" w:author="Author">
        <w:r w:rsidR="008C767F">
          <w:t>councilor</w:t>
        </w:r>
      </w:ins>
      <w:r>
        <w:t xml:space="preserve"> shall at the time of election be a voter of the district from which the </w:t>
      </w:r>
      <w:del w:id="150" w:author="Author">
        <w:r w:rsidDel="008C767F">
          <w:delText>councillor</w:delText>
        </w:r>
      </w:del>
      <w:ins w:id="151" w:author="Author">
        <w:r w:rsidR="008C767F">
          <w:t>councilor</w:t>
        </w:r>
      </w:ins>
      <w:r>
        <w:t xml:space="preserve"> is elected, provided, however if any such district </w:t>
      </w:r>
      <w:del w:id="152" w:author="Author">
        <w:r w:rsidDel="008C767F">
          <w:delText>councillor</w:delText>
        </w:r>
      </w:del>
      <w:ins w:id="153" w:author="Author">
        <w:r w:rsidR="008C767F">
          <w:t>councilor</w:t>
        </w:r>
      </w:ins>
      <w:r>
        <w:t xml:space="preserve"> shall during the term for which the </w:t>
      </w:r>
      <w:del w:id="154" w:author="Author">
        <w:r w:rsidDel="008C767F">
          <w:delText>councillor</w:delText>
        </w:r>
      </w:del>
      <w:ins w:id="155" w:author="Author">
        <w:r w:rsidR="008C767F">
          <w:t>councilor</w:t>
        </w:r>
      </w:ins>
      <w:r>
        <w:t xml:space="preserve"> was elected </w:t>
      </w:r>
      <w:del w:id="156" w:author="Author">
        <w:r w:rsidDel="00BC3C3E">
          <w:delText>re</w:delText>
        </w:r>
      </w:del>
      <w:r>
        <w:t>move to another district in the</w:t>
      </w:r>
      <w:del w:id="157" w:author="Author">
        <w:r w:rsidDel="002C156F">
          <w:delText xml:space="preserve"> town</w:delText>
        </w:r>
      </w:del>
      <w:ins w:id="158" w:author="Author">
        <w:r w:rsidR="002C156F">
          <w:t xml:space="preserve"> city</w:t>
        </w:r>
      </w:ins>
      <w:r>
        <w:t xml:space="preserve">, or be so removed by a revision of district lines, such </w:t>
      </w:r>
      <w:del w:id="159" w:author="Author">
        <w:r w:rsidDel="008C767F">
          <w:delText>councillor</w:delText>
        </w:r>
      </w:del>
      <w:ins w:id="160" w:author="Author">
        <w:r w:rsidR="008C767F">
          <w:t>councilor</w:t>
        </w:r>
      </w:ins>
      <w:r>
        <w:t xml:space="preserve"> may continue to serve for the balance of the term for which the </w:t>
      </w:r>
      <w:del w:id="161" w:author="Author">
        <w:r w:rsidDel="008C767F">
          <w:delText>councillor</w:delText>
        </w:r>
      </w:del>
      <w:ins w:id="162" w:author="Author">
        <w:r w:rsidR="008C767F">
          <w:t>councilor</w:t>
        </w:r>
      </w:ins>
      <w:r>
        <w:t xml:space="preserve"> was elected. </w:t>
      </w:r>
    </w:p>
    <w:p w14:paraId="5CEAEA40" w14:textId="77777777" w:rsidR="00527C51" w:rsidRDefault="00FA4B30" w:rsidP="001C327A">
      <w:pPr>
        <w:pStyle w:val="Heading4"/>
        <w:spacing w:before="0" w:after="0" w:line="276" w:lineRule="auto"/>
      </w:pPr>
      <w:r>
        <w:rPr>
          <w:b w:val="0"/>
        </w:rPr>
        <w:t>SECTION 2-2</w:t>
      </w:r>
      <w:r>
        <w:t xml:space="preserve"> COUNCIL PRESIDENT. </w:t>
      </w:r>
    </w:p>
    <w:p w14:paraId="3B298BD1" w14:textId="77777777" w:rsidR="00527C51" w:rsidRDefault="00FA4B30" w:rsidP="001C327A">
      <w:pPr>
        <w:pStyle w:val="BodyText"/>
        <w:spacing w:before="40" w:after="240"/>
        <w:ind w:left="480" w:hanging="480"/>
      </w:pPr>
      <w:r>
        <w:t>(a)</w:t>
      </w:r>
      <w:r>
        <w:tab/>
        <w:t xml:space="preserve">Election and Term - A council president shall be nominated and elected by and from the voters at large at each biennial election to serve for a term of two years, beginning on the first business day of January following the election and until a successor is qualified. </w:t>
      </w:r>
    </w:p>
    <w:p w14:paraId="43E5B75A" w14:textId="77777777" w:rsidR="00527C51" w:rsidRDefault="00FA4B30">
      <w:pPr>
        <w:pStyle w:val="BodyText"/>
        <w:spacing w:before="40" w:after="240"/>
        <w:ind w:left="480" w:hanging="480"/>
      </w:pPr>
      <w:r>
        <w:t>(b)</w:t>
      </w:r>
      <w:r>
        <w:tab/>
        <w:t>Powers and Duties - The council president shall be recognized as the official head of the</w:t>
      </w:r>
      <w:del w:id="163" w:author="Author">
        <w:r w:rsidDel="002C156F">
          <w:delText xml:space="preserve"> town</w:delText>
        </w:r>
      </w:del>
      <w:ins w:id="164" w:author="Author">
        <w:r w:rsidR="002C156F">
          <w:t xml:space="preserve"> city</w:t>
        </w:r>
      </w:ins>
      <w:r>
        <w:t xml:space="preserve"> for all ceremonial purposes and shall be recognized by the courts for the purposes of serving civil process.</w:t>
      </w:r>
    </w:p>
    <w:p w14:paraId="5EB7DD26" w14:textId="77777777" w:rsidR="00527C51" w:rsidRDefault="00FA4B30">
      <w:pPr>
        <w:pStyle w:val="BodyText"/>
        <w:ind w:left="480"/>
      </w:pPr>
      <w:r>
        <w:t>The council president shall be the presiding officer of the</w:t>
      </w:r>
      <w:del w:id="165" w:author="Author">
        <w:r w:rsidDel="002C156F">
          <w:delText xml:space="preserve"> town</w:delText>
        </w:r>
      </w:del>
      <w:ins w:id="166" w:author="Author">
        <w:r w:rsidR="002C156F">
          <w:t xml:space="preserve"> city</w:t>
        </w:r>
      </w:ins>
      <w:r>
        <w:t xml:space="preserve"> council. The council president shall have no power of veto but shall have the same powers as any other member of the</w:t>
      </w:r>
      <w:del w:id="167" w:author="Author">
        <w:r w:rsidDel="002C156F">
          <w:delText xml:space="preserve"> town</w:delText>
        </w:r>
      </w:del>
      <w:ins w:id="168" w:author="Author">
        <w:r w:rsidR="002C156F">
          <w:t xml:space="preserve"> city</w:t>
        </w:r>
      </w:ins>
      <w:r>
        <w:t xml:space="preserve"> council to vote upon all measures coming before it. </w:t>
      </w:r>
      <w:ins w:id="169" w:author="Author">
        <w:r w:rsidR="008C767F" w:rsidRPr="008C767F">
          <w:t>The council president shall be responsible for coordinating the development of council goals and policies, and for facilitating the development, periodic review, and updating of a long-term vision for the</w:t>
        </w:r>
        <w:r w:rsidR="002C156F">
          <w:t xml:space="preserve"> city</w:t>
        </w:r>
        <w:r w:rsidR="008C767F" w:rsidRPr="008C767F">
          <w:t>, in collaboration with the council, the</w:t>
        </w:r>
        <w:r w:rsidR="002C156F">
          <w:t xml:space="preserve"> city</w:t>
        </w:r>
        <w:r w:rsidR="008C767F" w:rsidRPr="008C767F">
          <w:t xml:space="preserve"> manager, and members of the public. The council may vote to designate the council president the council’s temporary spokesperson during emergencies or for specific topics, and the council may also vote to revoke such designation. </w:t>
        </w:r>
      </w:ins>
      <w:r>
        <w:t>The council president shall perform such other duties consistent with the office as may be provided by charter, by ordinance, or by vote of the</w:t>
      </w:r>
      <w:del w:id="170" w:author="Author">
        <w:r w:rsidDel="002C156F">
          <w:delText xml:space="preserve"> town</w:delText>
        </w:r>
      </w:del>
      <w:ins w:id="171" w:author="Author">
        <w:r w:rsidR="002C156F">
          <w:t xml:space="preserve"> city</w:t>
        </w:r>
      </w:ins>
      <w:r>
        <w:t xml:space="preserve"> council.</w:t>
      </w:r>
    </w:p>
    <w:p w14:paraId="4EABD265" w14:textId="77777777" w:rsidR="00527C51" w:rsidRDefault="00FA4B30">
      <w:pPr>
        <w:pStyle w:val="BodyText"/>
        <w:ind w:left="480"/>
      </w:pPr>
      <w:r>
        <w:t>The council president shall also serve as a member of the school committee</w:t>
      </w:r>
      <w:ins w:id="172" w:author="Author">
        <w:r w:rsidR="008C767F">
          <w:t xml:space="preserve"> </w:t>
        </w:r>
        <w:r w:rsidR="008C767F" w:rsidRPr="008C767F">
          <w:t>and shall update the council regularly on school committee matters</w:t>
        </w:r>
      </w:ins>
      <w:r>
        <w:t>. The officer provided for in this section shall be referred to as "council president", but ballots used in electing the said office shall contain the words "council president and member of school committee."</w:t>
      </w:r>
    </w:p>
    <w:p w14:paraId="30B3537F" w14:textId="77777777" w:rsidR="00527C51" w:rsidRDefault="00FA4B30">
      <w:pPr>
        <w:pStyle w:val="BodyText"/>
        <w:spacing w:before="40" w:after="240"/>
        <w:ind w:left="480" w:hanging="480"/>
      </w:pPr>
      <w:r>
        <w:lastRenderedPageBreak/>
        <w:t>(c)</w:t>
      </w:r>
      <w:r>
        <w:tab/>
        <w:t xml:space="preserve">Council Vice President - As soon as practicable after the </w:t>
      </w:r>
      <w:del w:id="173" w:author="Author">
        <w:r w:rsidDel="008C767F">
          <w:delText>councillor</w:delText>
        </w:r>
      </w:del>
      <w:ins w:id="174" w:author="Author">
        <w:r w:rsidR="008C767F">
          <w:t>councilor</w:t>
        </w:r>
      </w:ins>
      <w:r>
        <w:t xml:space="preserve">s elect </w:t>
      </w:r>
      <w:proofErr w:type="gramStart"/>
      <w:r>
        <w:t>have</w:t>
      </w:r>
      <w:proofErr w:type="gramEnd"/>
      <w:r>
        <w:t xml:space="preserve"> been qualified following each biennial election, the</w:t>
      </w:r>
      <w:del w:id="175" w:author="Author">
        <w:r w:rsidDel="002C156F">
          <w:delText xml:space="preserve"> town</w:delText>
        </w:r>
      </w:del>
      <w:ins w:id="176" w:author="Author">
        <w:r w:rsidR="002C156F">
          <w:t xml:space="preserve"> city</w:t>
        </w:r>
      </w:ins>
      <w:r>
        <w:t xml:space="preserve"> council shall elect from among its members a vice president who shall act as president during the absence or disability of the council president</w:t>
      </w:r>
      <w:r w:rsidR="0073065C">
        <w:t>.</w:t>
      </w:r>
      <w:r>
        <w:t xml:space="preserve"> </w:t>
      </w:r>
    </w:p>
    <w:p w14:paraId="6A96EAB4" w14:textId="77777777" w:rsidR="00527C51" w:rsidRDefault="00FA4B30" w:rsidP="001C327A">
      <w:pPr>
        <w:pStyle w:val="Heading4"/>
        <w:spacing w:before="0" w:after="0" w:line="276" w:lineRule="auto"/>
      </w:pPr>
      <w:r>
        <w:rPr>
          <w:b w:val="0"/>
        </w:rPr>
        <w:t>SECTION 2-3</w:t>
      </w:r>
      <w:r>
        <w:t xml:space="preserve"> COMPENSATION, EXPENSES. </w:t>
      </w:r>
    </w:p>
    <w:p w14:paraId="3AB6E4BE" w14:textId="77777777" w:rsidR="00527C51" w:rsidRDefault="00FA4B30" w:rsidP="001C327A">
      <w:pPr>
        <w:pStyle w:val="BodyText"/>
        <w:spacing w:before="40" w:after="240"/>
        <w:ind w:left="480" w:hanging="480"/>
      </w:pPr>
      <w:r>
        <w:t>(a)</w:t>
      </w:r>
      <w:r>
        <w:tab/>
        <w:t>Salary - The</w:t>
      </w:r>
      <w:del w:id="177" w:author="Author">
        <w:r w:rsidDel="002C156F">
          <w:delText xml:space="preserve"> town</w:delText>
        </w:r>
      </w:del>
      <w:ins w:id="178" w:author="Author">
        <w:r w:rsidR="002C156F">
          <w:t xml:space="preserve"> city</w:t>
        </w:r>
      </w:ins>
      <w:r>
        <w:t xml:space="preserve"> council may, by ordinance, provide an annual salary for its members. No ordinance increasing </w:t>
      </w:r>
      <w:ins w:id="179" w:author="Author">
        <w:r w:rsidR="00E617E3">
          <w:t xml:space="preserve">or decreasing </w:t>
        </w:r>
      </w:ins>
      <w:r>
        <w:t>such salary shall be effective, however, unless it shall have been adopted during the first eighteen months of the term for which</w:t>
      </w:r>
      <w:del w:id="180" w:author="Author">
        <w:r w:rsidDel="002C156F">
          <w:delText xml:space="preserve"> town</w:delText>
        </w:r>
      </w:del>
      <w:ins w:id="181" w:author="Author">
        <w:r w:rsidR="002C156F">
          <w:t xml:space="preserve"> city</w:t>
        </w:r>
      </w:ins>
      <w:r>
        <w:t xml:space="preserve"> </w:t>
      </w:r>
      <w:del w:id="182" w:author="Author">
        <w:r w:rsidDel="008C767F">
          <w:delText>councillor</w:delText>
        </w:r>
      </w:del>
      <w:ins w:id="183" w:author="Author">
        <w:r w:rsidR="008C767F">
          <w:t>councilor</w:t>
        </w:r>
      </w:ins>
      <w:r>
        <w:t>s are elected, and it provides that such salary is to take effect with the organization of the</w:t>
      </w:r>
      <w:del w:id="184" w:author="Author">
        <w:r w:rsidDel="002C156F">
          <w:delText xml:space="preserve"> town</w:delText>
        </w:r>
      </w:del>
      <w:ins w:id="185" w:author="Author">
        <w:r w:rsidR="002C156F">
          <w:t xml:space="preserve"> city</w:t>
        </w:r>
      </w:ins>
      <w:r>
        <w:t xml:space="preserve"> government following the next biennial election. </w:t>
      </w:r>
    </w:p>
    <w:p w14:paraId="15720F57" w14:textId="77777777" w:rsidR="00527C51" w:rsidRDefault="00FA4B30">
      <w:pPr>
        <w:pStyle w:val="BodyText"/>
        <w:spacing w:before="40" w:after="240"/>
        <w:ind w:left="480" w:hanging="480"/>
      </w:pPr>
      <w:r>
        <w:t>(b)</w:t>
      </w:r>
      <w:r>
        <w:tab/>
        <w:t xml:space="preserve">Expenses - Subject to appropriation, the council members shall be entitled to reimbursement of their actual and necessary expenses incurred in the performance of their duties. </w:t>
      </w:r>
    </w:p>
    <w:p w14:paraId="53C32690" w14:textId="77777777" w:rsidR="00527C51" w:rsidRDefault="00FA4B30" w:rsidP="001C327A">
      <w:pPr>
        <w:pStyle w:val="Heading4"/>
        <w:spacing w:before="0" w:after="0" w:line="276" w:lineRule="auto"/>
      </w:pPr>
      <w:r>
        <w:rPr>
          <w:b w:val="0"/>
        </w:rPr>
        <w:t>SECTION 2-4</w:t>
      </w:r>
      <w:r>
        <w:t xml:space="preserve"> GENERAL POWERS. </w:t>
      </w:r>
    </w:p>
    <w:p w14:paraId="00AB57BB" w14:textId="77777777" w:rsidR="00527C51" w:rsidRDefault="00FA4B30" w:rsidP="001C327A">
      <w:pPr>
        <w:pStyle w:val="BodyText"/>
        <w:numPr>
          <w:ilvl w:val="0"/>
          <w:numId w:val="2"/>
        </w:numPr>
        <w:rPr>
          <w:ins w:id="186" w:author="Author"/>
        </w:rPr>
      </w:pPr>
      <w:r>
        <w:t>Except as otherwise provided by general law or by this charter, all powers of the</w:t>
      </w:r>
      <w:del w:id="187" w:author="Author">
        <w:r w:rsidDel="002C156F">
          <w:delText xml:space="preserve"> town</w:delText>
        </w:r>
      </w:del>
      <w:ins w:id="188" w:author="Author">
        <w:r w:rsidR="002C156F">
          <w:t xml:space="preserve"> city</w:t>
        </w:r>
      </w:ins>
      <w:r>
        <w:t xml:space="preserve"> shall be vested in the</w:t>
      </w:r>
      <w:del w:id="189" w:author="Author">
        <w:r w:rsidDel="002C156F">
          <w:delText xml:space="preserve"> town</w:delText>
        </w:r>
      </w:del>
      <w:ins w:id="190" w:author="Author">
        <w:r w:rsidR="002C156F">
          <w:t xml:space="preserve"> city</w:t>
        </w:r>
      </w:ins>
      <w:r>
        <w:t xml:space="preserve"> council which shall provide for their exercise and for the performance of all duties and obligations imposed upon the</w:t>
      </w:r>
      <w:del w:id="191" w:author="Author">
        <w:r w:rsidDel="002C156F">
          <w:delText xml:space="preserve"> town</w:delText>
        </w:r>
      </w:del>
      <w:ins w:id="192" w:author="Author">
        <w:r w:rsidR="002C156F">
          <w:t xml:space="preserve"> city</w:t>
        </w:r>
      </w:ins>
      <w:r>
        <w:t xml:space="preserve"> by law. The</w:t>
      </w:r>
      <w:del w:id="193" w:author="Author">
        <w:r w:rsidDel="002C156F">
          <w:delText xml:space="preserve"> town</w:delText>
        </w:r>
      </w:del>
      <w:ins w:id="194" w:author="Author">
        <w:r w:rsidR="002C156F">
          <w:t xml:space="preserve"> city</w:t>
        </w:r>
      </w:ins>
      <w:r>
        <w:t xml:space="preserve"> may </w:t>
      </w:r>
      <w:proofErr w:type="gramStart"/>
      <w:r>
        <w:t>enter into</w:t>
      </w:r>
      <w:proofErr w:type="gramEnd"/>
      <w:r>
        <w:t xml:space="preserve"> contracts for the exercise of its corporate powers on such terms and conditions as are authorized by the</w:t>
      </w:r>
      <w:del w:id="195" w:author="Author">
        <w:r w:rsidDel="002C156F">
          <w:delText xml:space="preserve"> town</w:delText>
        </w:r>
      </w:del>
      <w:ins w:id="196" w:author="Author">
        <w:r w:rsidR="002C156F">
          <w:t xml:space="preserve"> city</w:t>
        </w:r>
      </w:ins>
      <w:r>
        <w:t xml:space="preserve"> council by ordinance.</w:t>
      </w:r>
    </w:p>
    <w:p w14:paraId="4851463F" w14:textId="77777777" w:rsidR="008C767F" w:rsidRDefault="008C767F">
      <w:pPr>
        <w:pStyle w:val="BodyText"/>
        <w:numPr>
          <w:ilvl w:val="0"/>
          <w:numId w:val="2"/>
        </w:numPr>
        <w:pPrChange w:id="197" w:author="Author">
          <w:pPr>
            <w:pStyle w:val="BodyText"/>
            <w:ind w:left="360"/>
          </w:pPr>
        </w:pPrChange>
      </w:pPr>
      <w:ins w:id="198" w:author="Author">
        <w:r w:rsidRPr="00127BA5">
          <w:t xml:space="preserve">The powers exercised by the </w:t>
        </w:r>
        <w:r w:rsidR="002C156F">
          <w:t>city</w:t>
        </w:r>
        <w:r w:rsidRPr="00127BA5">
          <w:t xml:space="preserve"> council include the establishment of policies to guide the administrative branch in its exercise of administrative power. Such policies shall be reflected in the </w:t>
        </w:r>
        <w:r w:rsidR="00680522">
          <w:t>city</w:t>
        </w:r>
        <w:r w:rsidRPr="00127BA5">
          <w:t xml:space="preserve"> council’s votes, resolutions, ordinances, appropriation orders, and loan authorizations.</w:t>
        </w:r>
      </w:ins>
    </w:p>
    <w:p w14:paraId="7100CA42" w14:textId="77777777" w:rsidR="00527C51" w:rsidRDefault="00FA4B30" w:rsidP="001C327A">
      <w:pPr>
        <w:pStyle w:val="Heading4"/>
        <w:spacing w:before="0" w:after="0" w:line="276" w:lineRule="auto"/>
      </w:pPr>
      <w:r>
        <w:rPr>
          <w:b w:val="0"/>
        </w:rPr>
        <w:t>SECTION 2-5</w:t>
      </w:r>
      <w:r>
        <w:t xml:space="preserve"> EXERCISE OF POWERS; QUORUM; RULES. </w:t>
      </w:r>
    </w:p>
    <w:p w14:paraId="465C3672" w14:textId="77777777" w:rsidR="00527C51" w:rsidRDefault="00FA4B30" w:rsidP="001C327A">
      <w:pPr>
        <w:pStyle w:val="BodyText"/>
        <w:spacing w:before="40" w:after="240"/>
        <w:ind w:left="480" w:hanging="480"/>
      </w:pPr>
      <w:r>
        <w:t>(a)</w:t>
      </w:r>
      <w:r>
        <w:tab/>
        <w:t xml:space="preserve">Exercise of Powers - Except as otherwise provided by general law or by this charter, the legislative powers of the </w:t>
      </w:r>
      <w:del w:id="199" w:author="Author">
        <w:r w:rsidDel="00680522">
          <w:delText xml:space="preserve">town </w:delText>
        </w:r>
      </w:del>
      <w:ins w:id="200" w:author="Author">
        <w:r w:rsidR="00680522">
          <w:t xml:space="preserve">city </w:t>
        </w:r>
      </w:ins>
      <w:r>
        <w:t xml:space="preserve">council may be exercised in a manner determined by it. </w:t>
      </w:r>
    </w:p>
    <w:p w14:paraId="5AA17F9D" w14:textId="77777777" w:rsidR="00527C51" w:rsidRDefault="00FA4B30">
      <w:pPr>
        <w:pStyle w:val="BodyText"/>
        <w:spacing w:before="40" w:after="240"/>
        <w:ind w:left="480" w:hanging="480"/>
      </w:pPr>
      <w:r>
        <w:t>(b)</w:t>
      </w:r>
      <w:r>
        <w:tab/>
        <w:t xml:space="preserve">Quorum - The presence of five members shall constitute a quorum for the transaction of business, but a smaller number may meet and adjourn from time to time. Except as otherwise provided by general law or by this charter the affirmative vote of five members shall be required to adopt any ordinance or appropriation order. </w:t>
      </w:r>
    </w:p>
    <w:p w14:paraId="00A99FD4" w14:textId="77777777" w:rsidR="00527C51" w:rsidRDefault="00FA4B30">
      <w:pPr>
        <w:pStyle w:val="BodyText"/>
        <w:spacing w:before="40" w:after="240"/>
        <w:ind w:left="480" w:hanging="480"/>
      </w:pPr>
      <w:r>
        <w:t>(c)</w:t>
      </w:r>
      <w:r>
        <w:tab/>
        <w:t>Rules of Procedure - The</w:t>
      </w:r>
      <w:del w:id="201" w:author="Author">
        <w:r w:rsidDel="00680522">
          <w:delText xml:space="preserve"> town</w:delText>
        </w:r>
      </w:del>
      <w:ins w:id="202" w:author="Author">
        <w:r w:rsidR="00680522">
          <w:t xml:space="preserve"> city</w:t>
        </w:r>
      </w:ins>
      <w:r>
        <w:t xml:space="preserve"> council shall from time to time adopt rules regulating it procedures, which shall be in addition to the following:</w:t>
      </w:r>
    </w:p>
    <w:p w14:paraId="066529D0" w14:textId="77777777" w:rsidR="00527C51" w:rsidRDefault="00FA4B30" w:rsidP="00F97172">
      <w:pPr>
        <w:pStyle w:val="BodyText"/>
        <w:spacing w:before="40" w:after="240"/>
        <w:ind w:left="480" w:hanging="60"/>
      </w:pPr>
      <w:r>
        <w:t>(i)</w:t>
      </w:r>
      <w:r>
        <w:tab/>
      </w:r>
      <w:r w:rsidR="00F97172">
        <w:t xml:space="preserve">   </w:t>
      </w:r>
      <w:r>
        <w:t>Regular meetings of the</w:t>
      </w:r>
      <w:del w:id="203" w:author="Author">
        <w:r w:rsidDel="00680522">
          <w:delText xml:space="preserve"> town</w:delText>
        </w:r>
      </w:del>
      <w:ins w:id="204" w:author="Author">
        <w:r w:rsidR="00680522">
          <w:t xml:space="preserve"> city</w:t>
        </w:r>
      </w:ins>
      <w:r>
        <w:t xml:space="preserve"> council shall be held at a time and place fixed by ordinance. </w:t>
      </w:r>
    </w:p>
    <w:p w14:paraId="7201C0F7" w14:textId="77777777" w:rsidR="00527C51" w:rsidRDefault="00FA4B30" w:rsidP="00F97172">
      <w:pPr>
        <w:pStyle w:val="BodyText"/>
        <w:spacing w:before="40" w:after="240"/>
        <w:ind w:left="900" w:hanging="480"/>
      </w:pPr>
      <w:r>
        <w:t>(ii)</w:t>
      </w:r>
      <w:r>
        <w:tab/>
        <w:t>Special meetings of the</w:t>
      </w:r>
      <w:del w:id="205" w:author="Author">
        <w:r w:rsidDel="00680522">
          <w:delText xml:space="preserve"> town</w:delText>
        </w:r>
      </w:del>
      <w:ins w:id="206" w:author="Author">
        <w:r w:rsidR="00680522">
          <w:t xml:space="preserve"> city</w:t>
        </w:r>
      </w:ins>
      <w:r>
        <w:t xml:space="preserve"> council shall be held at the call of the council president, or, on the call of any three or more members, by written notice delivered to each member and which contains a listing of the items to be acted upon. Except in case of an emergency, of which the council president shall be judge, such notice shall be posted upon the</w:t>
      </w:r>
      <w:del w:id="207" w:author="Author">
        <w:r w:rsidDel="00680522">
          <w:delText xml:space="preserve"> town</w:delText>
        </w:r>
      </w:del>
      <w:ins w:id="208" w:author="Author">
        <w:r w:rsidR="00680522">
          <w:t xml:space="preserve"> city</w:t>
        </w:r>
      </w:ins>
      <w:r>
        <w:t xml:space="preserve"> bulletin board at least forty-eight week-day hours excluding Saturdays, </w:t>
      </w:r>
      <w:proofErr w:type="gramStart"/>
      <w:r>
        <w:t>Sundays</w:t>
      </w:r>
      <w:proofErr w:type="gramEnd"/>
      <w:r>
        <w:t xml:space="preserve"> and legal holidays in advance of the time set for such meeting. </w:t>
      </w:r>
    </w:p>
    <w:p w14:paraId="4854B61B" w14:textId="77777777" w:rsidR="00527C51" w:rsidRDefault="00FA4B30" w:rsidP="00F97172">
      <w:pPr>
        <w:pStyle w:val="BodyText"/>
        <w:spacing w:before="40" w:after="240"/>
        <w:ind w:left="900" w:hanging="480"/>
      </w:pPr>
      <w:r>
        <w:t>(iii)</w:t>
      </w:r>
      <w:r>
        <w:tab/>
        <w:t>All sessions of the</w:t>
      </w:r>
      <w:del w:id="209" w:author="Author">
        <w:r w:rsidDel="00680522">
          <w:delText xml:space="preserve"> town</w:delText>
        </w:r>
      </w:del>
      <w:ins w:id="210" w:author="Author">
        <w:r w:rsidR="00680522">
          <w:t xml:space="preserve"> city</w:t>
        </w:r>
      </w:ins>
      <w:r>
        <w:t xml:space="preserve"> council and of every committee or </w:t>
      </w:r>
      <w:proofErr w:type="spellStart"/>
      <w:r>
        <w:t>sub committee</w:t>
      </w:r>
      <w:proofErr w:type="spellEnd"/>
      <w:r>
        <w:t xml:space="preserve"> thereof, </w:t>
      </w:r>
      <w:proofErr w:type="gramStart"/>
      <w:r>
        <w:t xml:space="preserve">shall at all </w:t>
      </w:r>
      <w:r>
        <w:lastRenderedPageBreak/>
        <w:t>times</w:t>
      </w:r>
      <w:proofErr w:type="gramEnd"/>
      <w:r>
        <w:t xml:space="preserve"> be open to the public and to the press, unless another provision is made by law. </w:t>
      </w:r>
    </w:p>
    <w:p w14:paraId="74DAF376" w14:textId="77777777" w:rsidR="001C37F6" w:rsidRDefault="00FA4B30" w:rsidP="00F97172">
      <w:pPr>
        <w:pStyle w:val="BodyText"/>
        <w:spacing w:before="40" w:after="240"/>
        <w:ind w:left="900" w:hanging="480"/>
        <w:rPr>
          <w:ins w:id="211" w:author="Author"/>
        </w:rPr>
      </w:pPr>
      <w:r>
        <w:t>(iv)</w:t>
      </w:r>
      <w:r>
        <w:tab/>
        <w:t>A full, accurate, up-to-date account of the proceedings of the</w:t>
      </w:r>
      <w:del w:id="212" w:author="Author">
        <w:r w:rsidDel="00680522">
          <w:delText xml:space="preserve"> town</w:delText>
        </w:r>
      </w:del>
      <w:ins w:id="213" w:author="Author">
        <w:r w:rsidR="00680522">
          <w:t xml:space="preserve"> city</w:t>
        </w:r>
      </w:ins>
      <w:r>
        <w:t xml:space="preserve"> council shall be kept, which shall include a record of each vote taken, and which shall be made available with reasonable promptness following each meeting. </w:t>
      </w:r>
    </w:p>
    <w:p w14:paraId="0EBAE4EA" w14:textId="77777777" w:rsidR="005C6231" w:rsidRDefault="004C4FE1">
      <w:pPr>
        <w:spacing w:line="276" w:lineRule="auto"/>
        <w:ind w:left="480"/>
        <w:rPr>
          <w:ins w:id="214" w:author="Author"/>
        </w:rPr>
      </w:pPr>
      <w:ins w:id="215" w:author="Author">
        <w:r>
          <w:t xml:space="preserve">(v) All public comments </w:t>
        </w:r>
        <w:r w:rsidR="009E3882">
          <w:t xml:space="preserve">and questions </w:t>
        </w:r>
        <w:r>
          <w:t xml:space="preserve">made during the </w:t>
        </w:r>
        <w:r w:rsidR="009E3882">
          <w:t xml:space="preserve">public forum section of </w:t>
        </w:r>
        <w:r>
          <w:t>meeting</w:t>
        </w:r>
        <w:r w:rsidR="009E3882">
          <w:t>s, and resulting answers,</w:t>
        </w:r>
        <w:r>
          <w:t xml:space="preserve"> shall be included on the </w:t>
        </w:r>
        <w:r w:rsidR="00374B89">
          <w:t>city</w:t>
        </w:r>
        <w:r>
          <w:t xml:space="preserve"> website. Replies provided after the meeting shall be added when the reply is made. All councilor requests for information from the</w:t>
        </w:r>
        <w:r w:rsidR="00680522">
          <w:t xml:space="preserve"> city</w:t>
        </w:r>
        <w:r>
          <w:t xml:space="preserve"> manager or other</w:t>
        </w:r>
        <w:r w:rsidR="00680522">
          <w:t xml:space="preserve"> city</w:t>
        </w:r>
        <w:r>
          <w:t xml:space="preserve"> officers and replies made during the meeting shall be included on the </w:t>
        </w:r>
        <w:r w:rsidR="00374B89">
          <w:t>city</w:t>
        </w:r>
        <w:r>
          <w:t xml:space="preserve"> website. Replies provided after the meeting shall be added when the reply is made. </w:t>
        </w:r>
        <w:r w:rsidR="00E617E3">
          <w:t xml:space="preserve">If any </w:t>
        </w:r>
        <w:r>
          <w:t>information</w:t>
        </w:r>
        <w:r w:rsidR="00E617E3">
          <w:t xml:space="preserve"> requested is</w:t>
        </w:r>
        <w:r>
          <w:t xml:space="preserve"> </w:t>
        </w:r>
        <w:r w:rsidR="009E3882">
          <w:t>prohibited from disclosure by the state public records law</w:t>
        </w:r>
        <w:r w:rsidR="00D2315F">
          <w:t xml:space="preserve">, </w:t>
        </w:r>
        <w:r w:rsidR="00D2315F" w:rsidRPr="00D2315F">
          <w:t>the city’s reply shall so state.</w:t>
        </w:r>
        <w:r w:rsidR="009E3882" w:rsidRPr="00D2315F">
          <w:t xml:space="preserve"> </w:t>
        </w:r>
      </w:ins>
    </w:p>
    <w:p w14:paraId="32EC9FFA" w14:textId="77777777" w:rsidR="004C4FE1" w:rsidRDefault="004C4FE1" w:rsidP="005C6231">
      <w:pPr>
        <w:spacing w:line="276" w:lineRule="auto"/>
        <w:ind w:left="480"/>
      </w:pPr>
    </w:p>
    <w:p w14:paraId="3AC211C9" w14:textId="77777777" w:rsidR="00527C51" w:rsidRDefault="00FA4B30" w:rsidP="001C327A">
      <w:pPr>
        <w:pStyle w:val="Heading4"/>
        <w:spacing w:before="0" w:after="0" w:line="276" w:lineRule="auto"/>
      </w:pPr>
      <w:r>
        <w:rPr>
          <w:b w:val="0"/>
        </w:rPr>
        <w:t>SECTION 2-6</w:t>
      </w:r>
      <w:r>
        <w:t xml:space="preserve"> ACCESS TO INFORMATION. </w:t>
      </w:r>
    </w:p>
    <w:p w14:paraId="42312F4D" w14:textId="77777777" w:rsidR="00527C51" w:rsidRDefault="00FA4B30" w:rsidP="001C327A">
      <w:pPr>
        <w:pStyle w:val="BodyText"/>
        <w:spacing w:before="40" w:after="240"/>
        <w:ind w:left="480" w:hanging="480"/>
      </w:pPr>
      <w:r>
        <w:t>(a)</w:t>
      </w:r>
      <w:r>
        <w:tab/>
        <w:t>In General - The</w:t>
      </w:r>
      <w:del w:id="216" w:author="Author">
        <w:r w:rsidDel="00680522">
          <w:delText xml:space="preserve"> town</w:delText>
        </w:r>
      </w:del>
      <w:ins w:id="217" w:author="Author">
        <w:r w:rsidR="00680522">
          <w:t xml:space="preserve"> city</w:t>
        </w:r>
      </w:ins>
      <w:r>
        <w:t xml:space="preserve"> council </w:t>
      </w:r>
      <w:r w:rsidR="0030319C">
        <w:t>may make</w:t>
      </w:r>
      <w:r>
        <w:t xml:space="preserve"> investigations into the affairs of the</w:t>
      </w:r>
      <w:del w:id="218" w:author="Author">
        <w:r w:rsidDel="00680522">
          <w:delText xml:space="preserve"> town</w:delText>
        </w:r>
      </w:del>
      <w:ins w:id="219" w:author="Author">
        <w:r w:rsidR="00680522">
          <w:t xml:space="preserve"> city</w:t>
        </w:r>
      </w:ins>
      <w:r>
        <w:t xml:space="preserve"> and into the conduct and performance of any</w:t>
      </w:r>
      <w:del w:id="220" w:author="Author">
        <w:r w:rsidDel="00680522">
          <w:delText xml:space="preserve"> town</w:delText>
        </w:r>
      </w:del>
      <w:ins w:id="221" w:author="Author">
        <w:r w:rsidR="00680522">
          <w:t xml:space="preserve"> city</w:t>
        </w:r>
      </w:ins>
      <w:r>
        <w:t xml:space="preserve"> agency and for this purpose may subpoena witnesses, administer </w:t>
      </w:r>
      <w:proofErr w:type="gramStart"/>
      <w:r>
        <w:t>oaths</w:t>
      </w:r>
      <w:proofErr w:type="gramEnd"/>
      <w:r>
        <w:t xml:space="preserve"> and require the production of evidence. </w:t>
      </w:r>
    </w:p>
    <w:p w14:paraId="73F06A4C" w14:textId="77777777" w:rsidR="00527C51" w:rsidRDefault="00FA4B30">
      <w:pPr>
        <w:pStyle w:val="BodyText"/>
        <w:spacing w:before="40" w:after="240"/>
        <w:ind w:left="480" w:hanging="480"/>
      </w:pPr>
      <w:r>
        <w:t>(b)</w:t>
      </w:r>
      <w:r>
        <w:tab/>
      </w:r>
      <w:del w:id="222" w:author="Author">
        <w:r w:rsidDel="003E112B">
          <w:delText xml:space="preserve">Town </w:delText>
        </w:r>
      </w:del>
      <w:ins w:id="223" w:author="Author">
        <w:r w:rsidR="003E112B">
          <w:t xml:space="preserve">City </w:t>
        </w:r>
      </w:ins>
      <w:r>
        <w:t>Officers, Members of Town Agencies, Employees - The</w:t>
      </w:r>
      <w:del w:id="224" w:author="Author">
        <w:r w:rsidDel="00680522">
          <w:delText xml:space="preserve"> town</w:delText>
        </w:r>
      </w:del>
      <w:ins w:id="225" w:author="Author">
        <w:r w:rsidR="00680522">
          <w:t xml:space="preserve"> city</w:t>
        </w:r>
      </w:ins>
      <w:r>
        <w:t xml:space="preserve"> council may require any</w:t>
      </w:r>
      <w:del w:id="226" w:author="Author">
        <w:r w:rsidDel="00680522">
          <w:delText xml:space="preserve"> town</w:delText>
        </w:r>
      </w:del>
      <w:ins w:id="227" w:author="Author">
        <w:r w:rsidR="00680522">
          <w:t xml:space="preserve"> city</w:t>
        </w:r>
      </w:ins>
      <w:r>
        <w:t xml:space="preserve"> officer, member of a</w:t>
      </w:r>
      <w:del w:id="228" w:author="Author">
        <w:r w:rsidDel="00680522">
          <w:delText xml:space="preserve"> town</w:delText>
        </w:r>
      </w:del>
      <w:ins w:id="229" w:author="Author">
        <w:r w:rsidR="00680522">
          <w:t xml:space="preserve"> city</w:t>
        </w:r>
      </w:ins>
      <w:r>
        <w:t xml:space="preserve"> agency or</w:t>
      </w:r>
      <w:del w:id="230" w:author="Author">
        <w:r w:rsidDel="00680522">
          <w:delText xml:space="preserve"> town</w:delText>
        </w:r>
      </w:del>
      <w:ins w:id="231" w:author="Author">
        <w:r w:rsidR="00680522">
          <w:t xml:space="preserve"> city</w:t>
        </w:r>
      </w:ins>
      <w:r>
        <w:t xml:space="preserve"> employee to appear before it to give such information as the</w:t>
      </w:r>
      <w:del w:id="232" w:author="Author">
        <w:r w:rsidDel="00680522">
          <w:delText xml:space="preserve"> town</w:delText>
        </w:r>
      </w:del>
      <w:ins w:id="233" w:author="Author">
        <w:r w:rsidR="00680522">
          <w:t xml:space="preserve"> city</w:t>
        </w:r>
      </w:ins>
      <w:r>
        <w:t xml:space="preserve"> council may require in relation to the municipal services, functions, powers, or duties which are within the scope of responsibility of such person. </w:t>
      </w:r>
    </w:p>
    <w:p w14:paraId="692AD0D4" w14:textId="77777777" w:rsidR="00527C51" w:rsidRDefault="00FA4B30">
      <w:pPr>
        <w:pStyle w:val="BodyText"/>
        <w:spacing w:before="40" w:after="240"/>
        <w:ind w:left="480" w:hanging="480"/>
      </w:pPr>
      <w:r>
        <w:t>(c)</w:t>
      </w:r>
      <w:r>
        <w:tab/>
      </w:r>
      <w:del w:id="234" w:author="Author">
        <w:r w:rsidDel="003E112B">
          <w:delText xml:space="preserve">Town </w:delText>
        </w:r>
      </w:del>
      <w:ins w:id="235" w:author="Author">
        <w:r w:rsidR="003E112B">
          <w:t xml:space="preserve">City </w:t>
        </w:r>
      </w:ins>
      <w:r>
        <w:t>Manager - The</w:t>
      </w:r>
      <w:del w:id="236" w:author="Author">
        <w:r w:rsidDel="00680522">
          <w:delText xml:space="preserve"> town</w:delText>
        </w:r>
      </w:del>
      <w:ins w:id="237" w:author="Author">
        <w:r w:rsidR="00680522">
          <w:t xml:space="preserve"> city</w:t>
        </w:r>
      </w:ins>
      <w:r>
        <w:t xml:space="preserve"> council may require the</w:t>
      </w:r>
      <w:del w:id="238" w:author="Author">
        <w:r w:rsidDel="00680522">
          <w:delText xml:space="preserve"> town</w:delText>
        </w:r>
      </w:del>
      <w:ins w:id="239" w:author="Author">
        <w:r w:rsidR="00680522">
          <w:t xml:space="preserve"> city</w:t>
        </w:r>
      </w:ins>
      <w:r>
        <w:t xml:space="preserve"> manager to appear before it at any time to provide specific information on the conduct of any aspect of the business of the</w:t>
      </w:r>
      <w:del w:id="240" w:author="Author">
        <w:r w:rsidDel="00680522">
          <w:delText xml:space="preserve"> town</w:delText>
        </w:r>
      </w:del>
      <w:ins w:id="241" w:author="Author">
        <w:r w:rsidR="00680522">
          <w:t xml:space="preserve"> city</w:t>
        </w:r>
      </w:ins>
      <w:r>
        <w:t xml:space="preserve"> which is within his or her control by or under this charter or by or under any statute or law.</w:t>
      </w:r>
    </w:p>
    <w:p w14:paraId="2A9A5286" w14:textId="77777777" w:rsidR="00527C51" w:rsidRDefault="00FA4B30">
      <w:pPr>
        <w:pStyle w:val="BodyText"/>
        <w:ind w:left="480"/>
      </w:pPr>
      <w:r>
        <w:t>The</w:t>
      </w:r>
      <w:del w:id="242" w:author="Author">
        <w:r w:rsidDel="00680522">
          <w:delText xml:space="preserve"> town</w:delText>
        </w:r>
      </w:del>
      <w:ins w:id="243" w:author="Author">
        <w:r w:rsidR="00680522">
          <w:t xml:space="preserve"> city</w:t>
        </w:r>
      </w:ins>
      <w:r>
        <w:t xml:space="preserve"> manager may on any such occasion bring any assistant, department head or other</w:t>
      </w:r>
      <w:del w:id="244" w:author="Author">
        <w:r w:rsidDel="00680522">
          <w:delText xml:space="preserve"> town</w:delText>
        </w:r>
      </w:del>
      <w:ins w:id="245" w:author="Author">
        <w:r w:rsidR="00680522">
          <w:t xml:space="preserve"> city</w:t>
        </w:r>
      </w:ins>
      <w:r>
        <w:t xml:space="preserve"> officer or employee or other resources to assist the manager in responding to questions which may be posed to the manager.</w:t>
      </w:r>
    </w:p>
    <w:p w14:paraId="7D5C9BAB" w14:textId="77777777" w:rsidR="00527C51" w:rsidRDefault="00FA4B30">
      <w:pPr>
        <w:pStyle w:val="BodyText"/>
        <w:spacing w:before="40" w:after="240"/>
        <w:ind w:left="480" w:hanging="480"/>
      </w:pPr>
      <w:r>
        <w:t>(d)</w:t>
      </w:r>
      <w:r>
        <w:tab/>
        <w:t>Notice - Except in cases of emergency the</w:t>
      </w:r>
      <w:del w:id="246" w:author="Author">
        <w:r w:rsidDel="00680522">
          <w:delText xml:space="preserve"> town</w:delText>
        </w:r>
      </w:del>
      <w:ins w:id="247" w:author="Author">
        <w:r w:rsidR="00680522">
          <w:t xml:space="preserve"> city</w:t>
        </w:r>
      </w:ins>
      <w:r>
        <w:t xml:space="preserve"> council shall give not less than five</w:t>
      </w:r>
      <w:r w:rsidR="008C767F">
        <w:t xml:space="preserve"> </w:t>
      </w:r>
      <w:proofErr w:type="spellStart"/>
      <w:r>
        <w:t>days notice</w:t>
      </w:r>
      <w:proofErr w:type="spellEnd"/>
      <w:r>
        <w:t xml:space="preserve"> in writing to any person it may request to appear before it under the provisions of this section. The notice shall include specific questions on which the</w:t>
      </w:r>
      <w:del w:id="248" w:author="Author">
        <w:r w:rsidDel="00680522">
          <w:delText xml:space="preserve"> town</w:delText>
        </w:r>
      </w:del>
      <w:ins w:id="249" w:author="Author">
        <w:r w:rsidR="00680522">
          <w:t xml:space="preserve"> city</w:t>
        </w:r>
      </w:ins>
      <w:r>
        <w:t xml:space="preserve"> council seeks information, and no person called to appear before the</w:t>
      </w:r>
      <w:del w:id="250" w:author="Author">
        <w:r w:rsidDel="00680522">
          <w:delText xml:space="preserve"> town</w:delText>
        </w:r>
      </w:del>
      <w:ins w:id="251" w:author="Author">
        <w:r w:rsidR="00680522">
          <w:t xml:space="preserve"> city</w:t>
        </w:r>
      </w:ins>
      <w:r>
        <w:t xml:space="preserve"> council under this section shall be required to respond to any question not relevant or related to those presented to the person in advance and in writing. Notice shall be by delivery in hand, or by electronic mail (with notification of receipt requested), by registered or certified mail to the last known place of residence of any such person. </w:t>
      </w:r>
    </w:p>
    <w:p w14:paraId="64CCE9C7" w14:textId="77777777" w:rsidR="00527C51" w:rsidRDefault="00FA4B30" w:rsidP="001C327A">
      <w:pPr>
        <w:pStyle w:val="Heading4"/>
        <w:spacing w:before="0" w:after="0" w:line="276" w:lineRule="auto"/>
      </w:pPr>
      <w:r>
        <w:rPr>
          <w:b w:val="0"/>
        </w:rPr>
        <w:t>SECTION 2-7</w:t>
      </w:r>
      <w:r>
        <w:t xml:space="preserve"> OFFICERS APPOINTED BY THE COUNCIL OR COUNCIL PRESIDENT. </w:t>
      </w:r>
    </w:p>
    <w:p w14:paraId="24315E79" w14:textId="77777777" w:rsidR="00527C51" w:rsidRDefault="00FA4B30" w:rsidP="001C327A">
      <w:pPr>
        <w:pStyle w:val="BodyText"/>
        <w:spacing w:before="40" w:after="240"/>
        <w:ind w:left="480" w:hanging="480"/>
      </w:pPr>
      <w:r>
        <w:t>(a)</w:t>
      </w:r>
      <w:r>
        <w:tab/>
      </w:r>
      <w:del w:id="252" w:author="Author">
        <w:r w:rsidDel="003E112B">
          <w:delText xml:space="preserve">Town </w:delText>
        </w:r>
      </w:del>
      <w:ins w:id="253" w:author="Author">
        <w:r w:rsidR="003E112B">
          <w:t xml:space="preserve">City </w:t>
        </w:r>
      </w:ins>
      <w:r>
        <w:t>Auditor - The</w:t>
      </w:r>
      <w:del w:id="254" w:author="Author">
        <w:r w:rsidDel="00680522">
          <w:delText xml:space="preserve"> town</w:delText>
        </w:r>
      </w:del>
      <w:ins w:id="255" w:author="Author">
        <w:r w:rsidR="00680522">
          <w:t xml:space="preserve"> city</w:t>
        </w:r>
      </w:ins>
      <w:r>
        <w:t xml:space="preserve"> council, by the affirmative vote of at least five members, shall appoint a </w:t>
      </w:r>
      <w:del w:id="256" w:author="Author">
        <w:r w:rsidDel="003E112B">
          <w:delText xml:space="preserve">Town </w:delText>
        </w:r>
      </w:del>
      <w:ins w:id="257" w:author="Author">
        <w:r w:rsidR="00374B89">
          <w:t>c</w:t>
        </w:r>
        <w:r w:rsidR="003E112B">
          <w:t xml:space="preserve">ity </w:t>
        </w:r>
      </w:ins>
      <w:del w:id="258" w:author="Author">
        <w:r w:rsidDel="00374B89">
          <w:delText>A</w:delText>
        </w:r>
      </w:del>
      <w:ins w:id="259" w:author="Author">
        <w:r w:rsidR="00374B89">
          <w:t>a</w:t>
        </w:r>
      </w:ins>
      <w:r>
        <w:t>uditor for an indefinite term of office.</w:t>
      </w:r>
    </w:p>
    <w:p w14:paraId="15020002" w14:textId="77777777" w:rsidR="00527C51" w:rsidRDefault="00FA4B30">
      <w:pPr>
        <w:pStyle w:val="BodyText"/>
        <w:ind w:left="480"/>
      </w:pPr>
      <w:r>
        <w:t xml:space="preserve">The </w:t>
      </w:r>
      <w:del w:id="260" w:author="Author">
        <w:r w:rsidDel="003E112B">
          <w:delText xml:space="preserve">Town </w:delText>
        </w:r>
      </w:del>
      <w:ins w:id="261" w:author="Author">
        <w:r w:rsidR="003E112B">
          <w:t xml:space="preserve">City </w:t>
        </w:r>
      </w:ins>
      <w:del w:id="262" w:author="Author">
        <w:r w:rsidDel="00374B89">
          <w:delText xml:space="preserve">Auditor </w:delText>
        </w:r>
      </w:del>
      <w:ins w:id="263" w:author="Author">
        <w:r w:rsidR="00374B89">
          <w:t xml:space="preserve">auditor </w:t>
        </w:r>
      </w:ins>
      <w:r>
        <w:t xml:space="preserve">shall be appointed solely </w:t>
      </w:r>
      <w:proofErr w:type="gramStart"/>
      <w:r>
        <w:t>on the basis of</w:t>
      </w:r>
      <w:proofErr w:type="gramEnd"/>
      <w:r>
        <w:t xml:space="preserve"> his or her professional qualifications and experience.</w:t>
      </w:r>
    </w:p>
    <w:p w14:paraId="08C6FB1C" w14:textId="77777777" w:rsidR="00527C51" w:rsidRDefault="00FA4B30">
      <w:pPr>
        <w:pStyle w:val="BodyText"/>
        <w:ind w:left="480"/>
      </w:pPr>
      <w:r>
        <w:t>The</w:t>
      </w:r>
      <w:del w:id="264" w:author="Author">
        <w:r w:rsidDel="00680522">
          <w:delText xml:space="preserve"> town</w:delText>
        </w:r>
      </w:del>
      <w:ins w:id="265" w:author="Author">
        <w:r w:rsidR="00680522">
          <w:t xml:space="preserve"> city</w:t>
        </w:r>
      </w:ins>
      <w:r>
        <w:t xml:space="preserve"> auditor shall keep and have charge of the accounts of the</w:t>
      </w:r>
      <w:del w:id="266" w:author="Author">
        <w:r w:rsidDel="00680522">
          <w:delText xml:space="preserve"> town</w:delText>
        </w:r>
      </w:del>
      <w:ins w:id="267" w:author="Author">
        <w:r w:rsidR="00680522">
          <w:t xml:space="preserve"> city</w:t>
        </w:r>
      </w:ins>
      <w:r>
        <w:t xml:space="preserve"> and shall from time to </w:t>
      </w:r>
      <w:r>
        <w:lastRenderedPageBreak/>
        <w:t>time audit the books and accounts of all</w:t>
      </w:r>
      <w:del w:id="268" w:author="Author">
        <w:r w:rsidDel="00680522">
          <w:delText xml:space="preserve"> town</w:delText>
        </w:r>
      </w:del>
      <w:ins w:id="269" w:author="Author">
        <w:r w:rsidR="00680522">
          <w:t xml:space="preserve"> city</w:t>
        </w:r>
      </w:ins>
      <w:r>
        <w:t xml:space="preserve"> agencies. The</w:t>
      </w:r>
      <w:del w:id="270" w:author="Author">
        <w:r w:rsidDel="00680522">
          <w:delText xml:space="preserve"> town</w:delText>
        </w:r>
      </w:del>
      <w:ins w:id="271" w:author="Author">
        <w:r w:rsidR="00680522">
          <w:t xml:space="preserve"> city</w:t>
        </w:r>
      </w:ins>
      <w:r>
        <w:t xml:space="preserve"> auditor shall have such other powers and duties as provided for auditors and accountants by general laws and such additional powers and duties as may be provided by the charter, by ordinance or by other vote of the</w:t>
      </w:r>
      <w:del w:id="272" w:author="Author">
        <w:r w:rsidDel="00680522">
          <w:delText xml:space="preserve"> town</w:delText>
        </w:r>
      </w:del>
      <w:ins w:id="273" w:author="Author">
        <w:r w:rsidR="00680522">
          <w:t xml:space="preserve"> city</w:t>
        </w:r>
      </w:ins>
      <w:r>
        <w:t xml:space="preserve"> council.</w:t>
      </w:r>
    </w:p>
    <w:p w14:paraId="549C255B" w14:textId="77777777" w:rsidR="00527C51" w:rsidRDefault="00FA4B30">
      <w:pPr>
        <w:pStyle w:val="BodyText"/>
        <w:spacing w:before="40" w:after="240"/>
        <w:ind w:left="480" w:hanging="480"/>
      </w:pPr>
      <w:r>
        <w:t>(b)</w:t>
      </w:r>
      <w:r>
        <w:tab/>
        <w:t>Clerk of the Council - The</w:t>
      </w:r>
      <w:del w:id="274" w:author="Author">
        <w:r w:rsidDel="00680522">
          <w:delText xml:space="preserve"> town</w:delText>
        </w:r>
      </w:del>
      <w:ins w:id="275" w:author="Author">
        <w:r w:rsidR="00680522">
          <w:t xml:space="preserve"> city</w:t>
        </w:r>
      </w:ins>
      <w:r>
        <w:t xml:space="preserve"> council shall </w:t>
      </w:r>
      <w:proofErr w:type="gramStart"/>
      <w:r>
        <w:t>appoint, and</w:t>
      </w:r>
      <w:proofErr w:type="gramEnd"/>
      <w:r>
        <w:t xml:space="preserve"> may remove at its discretion a person nominated by the council president, who may be the</w:t>
      </w:r>
      <w:del w:id="276" w:author="Author">
        <w:r w:rsidDel="00680522">
          <w:delText xml:space="preserve"> town</w:delText>
        </w:r>
      </w:del>
      <w:ins w:id="277" w:author="Author">
        <w:r w:rsidR="00680522">
          <w:t xml:space="preserve"> city</w:t>
        </w:r>
      </w:ins>
      <w:r>
        <w:t xml:space="preserve"> clerk, to serve as clerk for a term of three years and until his or her successor is chosen and qualified. The clerk of the council shall give notice of its meetings to its members and to the public, keep the journal of its proceedings and perform such other duties as may be provided by ordinance or by other vote of the</w:t>
      </w:r>
      <w:del w:id="278" w:author="Author">
        <w:r w:rsidDel="00680522">
          <w:delText xml:space="preserve"> town</w:delText>
        </w:r>
      </w:del>
      <w:ins w:id="279" w:author="Author">
        <w:r w:rsidR="00680522">
          <w:t xml:space="preserve"> city</w:t>
        </w:r>
      </w:ins>
      <w:r>
        <w:t xml:space="preserve"> council. </w:t>
      </w:r>
    </w:p>
    <w:p w14:paraId="0551F924" w14:textId="77777777" w:rsidR="008C767F" w:rsidRDefault="008C767F">
      <w:pPr>
        <w:pStyle w:val="BodyText"/>
        <w:spacing w:before="40" w:after="240"/>
        <w:ind w:left="480" w:hanging="480"/>
        <w:rPr>
          <w:ins w:id="280" w:author="Author"/>
        </w:rPr>
      </w:pPr>
      <w:ins w:id="281" w:author="Author">
        <w:r>
          <w:t>(c) Analyst - The</w:t>
        </w:r>
        <w:r w:rsidR="00680522">
          <w:t xml:space="preserve"> city</w:t>
        </w:r>
        <w:r>
          <w:t xml:space="preserve"> council, by the affirmative vote of at least five members, shall appoint a council analyst, </w:t>
        </w:r>
        <w:r w:rsidRPr="008C767F">
          <w:t>who may serve in a full-time or part-time capacity,</w:t>
        </w:r>
        <w:r>
          <w:t xml:space="preserve"> for a term of three years. The analyst shall provide assistance with</w:t>
        </w:r>
        <w:r w:rsidRPr="007F4466">
          <w:t xml:space="preserve"> legislative oversight and </w:t>
        </w:r>
        <w:proofErr w:type="gramStart"/>
        <w:r>
          <w:t>research,</w:t>
        </w:r>
        <w:r w:rsidRPr="007F4466">
          <w:t xml:space="preserve"> and</w:t>
        </w:r>
        <w:proofErr w:type="gramEnd"/>
        <w:r w:rsidRPr="007F4466">
          <w:t xml:space="preserve"> shall not be involved in the day-to-day administrative detail of the operations of the</w:t>
        </w:r>
        <w:r w:rsidR="00680522">
          <w:t xml:space="preserve"> city</w:t>
        </w:r>
        <w:r w:rsidRPr="007F4466">
          <w:t xml:space="preserve">. The </w:t>
        </w:r>
        <w:r>
          <w:t>a</w:t>
        </w:r>
        <w:r w:rsidRPr="007F4466">
          <w:t xml:space="preserve">nalyst shall make periodic reports to the </w:t>
        </w:r>
        <w:r>
          <w:t>c</w:t>
        </w:r>
        <w:r w:rsidRPr="007F4466">
          <w:t xml:space="preserve">ouncil, with such frequency as the </w:t>
        </w:r>
        <w:r>
          <w:t>c</w:t>
        </w:r>
        <w:r w:rsidRPr="007F4466">
          <w:t>ouncil by ordinance, by rule</w:t>
        </w:r>
        <w:r>
          <w:t>,</w:t>
        </w:r>
        <w:r w:rsidRPr="007F4466">
          <w:t xml:space="preserve"> or by other vote may direct, but not less frequently than quarterly. All officials of the</w:t>
        </w:r>
        <w:r w:rsidR="00680522">
          <w:t xml:space="preserve"> city</w:t>
        </w:r>
        <w:r w:rsidRPr="007F4466">
          <w:t xml:space="preserve"> shall cooperate with the </w:t>
        </w:r>
        <w:r>
          <w:t>a</w:t>
        </w:r>
        <w:r w:rsidRPr="007F4466">
          <w:t>nalyst in the performance of this oversight function.</w:t>
        </w:r>
        <w:r>
          <w:t xml:space="preserve"> </w:t>
        </w:r>
        <w:r w:rsidRPr="007F4466">
          <w:t xml:space="preserve">The </w:t>
        </w:r>
        <w:r>
          <w:t>a</w:t>
        </w:r>
        <w:r w:rsidRPr="007F4466">
          <w:t xml:space="preserve">nalyst shall have such other powers and duties as may be provided by </w:t>
        </w:r>
        <w:r>
          <w:t>c</w:t>
        </w:r>
        <w:r w:rsidRPr="007F4466">
          <w:t>harter, by ordinance</w:t>
        </w:r>
        <w:r>
          <w:t>,</w:t>
        </w:r>
        <w:r w:rsidRPr="007F4466">
          <w:t xml:space="preserve"> or by other vote of the </w:t>
        </w:r>
        <w:r>
          <w:t>c</w:t>
        </w:r>
        <w:r w:rsidRPr="007F4466">
          <w:t>ouncil.</w:t>
        </w:r>
        <w:r>
          <w:t xml:space="preserve"> </w:t>
        </w:r>
      </w:ins>
    </w:p>
    <w:p w14:paraId="34CF8ED4" w14:textId="77777777" w:rsidR="008C767F" w:rsidRDefault="008C767F">
      <w:pPr>
        <w:pStyle w:val="BodyText"/>
        <w:spacing w:before="40" w:after="240"/>
        <w:ind w:left="480" w:hanging="480"/>
        <w:rPr>
          <w:ins w:id="282" w:author="Author"/>
        </w:rPr>
      </w:pPr>
      <w:ins w:id="283" w:author="Author">
        <w:r w:rsidRPr="00123D12">
          <w:t xml:space="preserve">(d) </w:t>
        </w:r>
        <w:r w:rsidRPr="008C767F">
          <w:t xml:space="preserve">Additional Staff - The council may establish additional council support positions and consultants by ordinance as the council deems necessary and may by the affirmative vote of at least five members appoint staff to serve in those positions. </w:t>
        </w:r>
        <w:r w:rsidRPr="00123D12">
          <w:t>All officials of the</w:t>
        </w:r>
        <w:r w:rsidR="00680522">
          <w:t xml:space="preserve"> city</w:t>
        </w:r>
        <w:r w:rsidRPr="00123D12">
          <w:t xml:space="preserve"> shall cooperate with employees</w:t>
        </w:r>
        <w:r>
          <w:t xml:space="preserve"> and consultants</w:t>
        </w:r>
        <w:r w:rsidRPr="00123D12">
          <w:t xml:space="preserve"> of the</w:t>
        </w:r>
        <w:r w:rsidR="00680522">
          <w:t xml:space="preserve"> city</w:t>
        </w:r>
        <w:r w:rsidRPr="00123D12">
          <w:t xml:space="preserve"> council in the performance of their oversight functions.</w:t>
        </w:r>
      </w:ins>
    </w:p>
    <w:p w14:paraId="19A73010" w14:textId="77777777" w:rsidR="00527C51" w:rsidRDefault="00FA4B30">
      <w:pPr>
        <w:pStyle w:val="BodyText"/>
        <w:spacing w:before="40" w:after="240"/>
        <w:ind w:left="480" w:hanging="480"/>
      </w:pPr>
      <w:r>
        <w:t>(</w:t>
      </w:r>
      <w:del w:id="284" w:author="Author">
        <w:r w:rsidDel="008C767F">
          <w:delText>c</w:delText>
        </w:r>
      </w:del>
      <w:ins w:id="285" w:author="Author">
        <w:r w:rsidR="008C767F">
          <w:t>d</w:t>
        </w:r>
      </w:ins>
      <w:r>
        <w:t>)</w:t>
      </w:r>
      <w:r>
        <w:tab/>
        <w:t xml:space="preserve">Salaries - The officers appointed under Section </w:t>
      </w:r>
      <w:r>
        <w:rPr>
          <w:b/>
        </w:rPr>
        <w:t>2-7</w:t>
      </w:r>
      <w:r>
        <w:t xml:space="preserve"> shall receive such salaries as may from time to time be provided for such office by ordinance. </w:t>
      </w:r>
    </w:p>
    <w:p w14:paraId="3DEB8F82" w14:textId="77777777" w:rsidR="00527C51" w:rsidRDefault="00FA4B30">
      <w:pPr>
        <w:pStyle w:val="BodyText"/>
        <w:spacing w:before="40" w:after="240"/>
        <w:ind w:left="480" w:hanging="480"/>
      </w:pPr>
      <w:r>
        <w:t>(</w:t>
      </w:r>
      <w:del w:id="286" w:author="Author">
        <w:r w:rsidDel="008C767F">
          <w:delText>d</w:delText>
        </w:r>
      </w:del>
      <w:ins w:id="287" w:author="Author">
        <w:r w:rsidR="008C767F">
          <w:t>e</w:t>
        </w:r>
      </w:ins>
      <w:r>
        <w:t>)</w:t>
      </w:r>
      <w:r>
        <w:tab/>
        <w:t>Supervision - The council president shall be responsible for day-to-day supervision of the</w:t>
      </w:r>
      <w:del w:id="288" w:author="Author">
        <w:r w:rsidDel="00680522">
          <w:delText xml:space="preserve"> town</w:delText>
        </w:r>
      </w:del>
      <w:ins w:id="289" w:author="Author">
        <w:r w:rsidR="00680522">
          <w:t xml:space="preserve"> city</w:t>
        </w:r>
      </w:ins>
      <w:r>
        <w:t xml:space="preserve"> auditor and clerk of the council, including but not limited to discipline of same up to and including an unpaid suspension of not more than five days; provided, however, that the council president may, at the council president's sole discretion, bring to the</w:t>
      </w:r>
      <w:del w:id="290" w:author="Author">
        <w:r w:rsidDel="00680522">
          <w:delText xml:space="preserve"> town</w:delText>
        </w:r>
      </w:del>
      <w:ins w:id="291" w:author="Author">
        <w:r w:rsidR="00680522">
          <w:t xml:space="preserve"> city</w:t>
        </w:r>
      </w:ins>
      <w:r>
        <w:t xml:space="preserve"> council any personnel matter involving the</w:t>
      </w:r>
      <w:del w:id="292" w:author="Author">
        <w:r w:rsidDel="00680522">
          <w:delText xml:space="preserve"> town</w:delText>
        </w:r>
      </w:del>
      <w:ins w:id="293" w:author="Author">
        <w:r w:rsidR="00680522">
          <w:t xml:space="preserve"> city</w:t>
        </w:r>
      </w:ins>
      <w:r>
        <w:t xml:space="preserve"> auditor or clerk of the council for appropriate action, and provided further that </w:t>
      </w:r>
      <w:ins w:id="294" w:author="Author">
        <w:r w:rsidR="00E500AE">
          <w:t xml:space="preserve">the affirmative </w:t>
        </w:r>
      </w:ins>
      <w:del w:id="295" w:author="Author">
        <w:r w:rsidDel="00E500AE">
          <w:delText xml:space="preserve">a </w:delText>
        </w:r>
      </w:del>
      <w:r>
        <w:t xml:space="preserve">vote </w:t>
      </w:r>
      <w:ins w:id="296" w:author="Author">
        <w:r w:rsidR="00E500AE">
          <w:t xml:space="preserve">at least five members </w:t>
        </w:r>
      </w:ins>
      <w:r>
        <w:t>of the</w:t>
      </w:r>
      <w:del w:id="297" w:author="Author">
        <w:r w:rsidDel="00680522">
          <w:delText xml:space="preserve"> town</w:delText>
        </w:r>
      </w:del>
      <w:ins w:id="298" w:author="Author">
        <w:r w:rsidR="00680522">
          <w:t xml:space="preserve"> city</w:t>
        </w:r>
      </w:ins>
      <w:r>
        <w:t xml:space="preserve"> council </w:t>
      </w:r>
      <w:del w:id="299" w:author="Author">
        <w:r w:rsidDel="00E500AE">
          <w:delText xml:space="preserve">would </w:delText>
        </w:r>
      </w:del>
      <w:ins w:id="300" w:author="Author">
        <w:r w:rsidR="00E500AE">
          <w:t>shall be required</w:t>
        </w:r>
      </w:ins>
      <w:del w:id="301" w:author="Author">
        <w:r w:rsidDel="00E500AE">
          <w:delText xml:space="preserve">be needed </w:delText>
        </w:r>
      </w:del>
      <w:ins w:id="302" w:author="Author">
        <w:r w:rsidR="00E500AE">
          <w:t xml:space="preserve"> </w:t>
        </w:r>
      </w:ins>
      <w:r>
        <w:t>to remove the</w:t>
      </w:r>
      <w:del w:id="303" w:author="Author">
        <w:r w:rsidDel="00680522">
          <w:delText xml:space="preserve"> town</w:delText>
        </w:r>
      </w:del>
      <w:ins w:id="304" w:author="Author">
        <w:r w:rsidR="00680522">
          <w:t xml:space="preserve"> city</w:t>
        </w:r>
      </w:ins>
      <w:r>
        <w:t xml:space="preserve"> auditor or clerk of the council. </w:t>
      </w:r>
    </w:p>
    <w:p w14:paraId="10ED42D3" w14:textId="77777777" w:rsidR="00527C51" w:rsidRDefault="00FA4B30" w:rsidP="001C327A">
      <w:pPr>
        <w:pStyle w:val="Heading4"/>
        <w:spacing w:before="0" w:after="0" w:line="276" w:lineRule="auto"/>
      </w:pPr>
      <w:r>
        <w:rPr>
          <w:b w:val="0"/>
        </w:rPr>
        <w:t>SECTION 2-8</w:t>
      </w:r>
      <w:r>
        <w:t xml:space="preserve"> ORDINANCES AND OTHER MEASURES. </w:t>
      </w:r>
    </w:p>
    <w:p w14:paraId="79294EE6" w14:textId="77777777" w:rsidR="00527C51" w:rsidRDefault="00FA4B30" w:rsidP="001C327A">
      <w:pPr>
        <w:pStyle w:val="BodyText"/>
        <w:spacing w:before="40" w:after="240"/>
        <w:ind w:left="480" w:hanging="480"/>
      </w:pPr>
      <w:r>
        <w:t>(a)</w:t>
      </w:r>
      <w:r>
        <w:tab/>
        <w:t>Emergency Ordinances - No ordinance shall be passed finally on the date it is introduced, except in case of special emergency involving the health or safety of the people or their property.</w:t>
      </w:r>
    </w:p>
    <w:p w14:paraId="40C4BAE0" w14:textId="77777777" w:rsidR="00527C51" w:rsidRDefault="00FA4B30">
      <w:pPr>
        <w:pStyle w:val="BodyText"/>
        <w:ind w:left="480"/>
      </w:pPr>
      <w:r>
        <w:t>No ordinance shall be regarded as an emergency ordinance unless the emergency is defined and declared in a preamble to such ordinance, separately voted upon and receiving the affirmative vote of six members of the</w:t>
      </w:r>
      <w:del w:id="305" w:author="Author">
        <w:r w:rsidDel="00680522">
          <w:delText xml:space="preserve"> town</w:delText>
        </w:r>
      </w:del>
      <w:ins w:id="306" w:author="Author">
        <w:r w:rsidR="00680522">
          <w:t xml:space="preserve"> city</w:t>
        </w:r>
      </w:ins>
      <w:r>
        <w:t xml:space="preserve"> council.</w:t>
      </w:r>
    </w:p>
    <w:p w14:paraId="5641FDD0" w14:textId="77777777" w:rsidR="00527C51" w:rsidRDefault="00FA4B30">
      <w:pPr>
        <w:pStyle w:val="BodyText"/>
        <w:ind w:left="480"/>
      </w:pPr>
      <w:r>
        <w:t xml:space="preserve">No ordinance making a grant, </w:t>
      </w:r>
      <w:proofErr w:type="gramStart"/>
      <w:r>
        <w:t>renewal</w:t>
      </w:r>
      <w:proofErr w:type="gramEnd"/>
      <w:r>
        <w:t xml:space="preserve"> or extension, whatever its kind or nature, of any franchise or special privilege of any kind or nature shall be passed as an emergency measure, and except as provided in sections seventy and seventy-one of chapter one-hundred sixty-four and in chapter one-hundred sixty-six of the General Laws, no such grant, renewal or extension shall be made otherwise than by ordinance.</w:t>
      </w:r>
    </w:p>
    <w:p w14:paraId="3CB2F79E" w14:textId="77777777" w:rsidR="00527C51" w:rsidRDefault="00FA4B30">
      <w:pPr>
        <w:pStyle w:val="BodyText"/>
        <w:ind w:left="480"/>
      </w:pPr>
      <w:r>
        <w:lastRenderedPageBreak/>
        <w:t>Emergency ordinances shall stand repealed on the sixty-first day following their adoption, unless an earlier expiration date is specified in the emergency ordinance, or unless a measure passed in conformity with the procedures for measures generally has been passed extending it.</w:t>
      </w:r>
    </w:p>
    <w:p w14:paraId="38D2472F" w14:textId="77777777" w:rsidR="00527C51" w:rsidRDefault="00FA4B30">
      <w:pPr>
        <w:pStyle w:val="BodyText"/>
        <w:spacing w:before="40" w:after="240"/>
        <w:ind w:left="480" w:hanging="480"/>
      </w:pPr>
      <w:r>
        <w:t>(b)</w:t>
      </w:r>
      <w:r>
        <w:tab/>
        <w:t>Measures, In General - Excepting only proposed ordinances, appropriation orders and loan authorizations, the</w:t>
      </w:r>
      <w:del w:id="307" w:author="Author">
        <w:r w:rsidDel="00680522">
          <w:delText xml:space="preserve"> town</w:delText>
        </w:r>
      </w:del>
      <w:ins w:id="308" w:author="Author">
        <w:r w:rsidR="00680522">
          <w:t xml:space="preserve"> city</w:t>
        </w:r>
      </w:ins>
      <w:r>
        <w:t xml:space="preserve"> council may pass any other measure through all of its stages at any one meeting, provided that no member of the</w:t>
      </w:r>
      <w:del w:id="309" w:author="Author">
        <w:r w:rsidDel="00680522">
          <w:delText xml:space="preserve"> town</w:delText>
        </w:r>
      </w:del>
      <w:ins w:id="310" w:author="Author">
        <w:r w:rsidR="00680522">
          <w:t xml:space="preserve"> city</w:t>
        </w:r>
      </w:ins>
      <w:r>
        <w:t xml:space="preserve"> council shall object; but, if any single member objects, a vote on the measure shall be postponed to the next meeting of the</w:t>
      </w:r>
      <w:del w:id="311" w:author="Author">
        <w:r w:rsidDel="00680522">
          <w:delText xml:space="preserve"> town</w:delText>
        </w:r>
      </w:del>
      <w:ins w:id="312" w:author="Author">
        <w:r w:rsidR="00680522">
          <w:t xml:space="preserve"> city</w:t>
        </w:r>
      </w:ins>
      <w:r>
        <w:t xml:space="preserve"> council.</w:t>
      </w:r>
    </w:p>
    <w:p w14:paraId="7601A74B" w14:textId="77777777" w:rsidR="00527C51" w:rsidRDefault="00FA4B30">
      <w:pPr>
        <w:pStyle w:val="BodyText"/>
        <w:ind w:left="480"/>
      </w:pPr>
      <w:r>
        <w:t>On the first occasion that the question of adopting any measure is put to the</w:t>
      </w:r>
      <w:del w:id="313" w:author="Author">
        <w:r w:rsidDel="00680522">
          <w:delText xml:space="preserve"> town</w:delText>
        </w:r>
      </w:del>
      <w:ins w:id="314" w:author="Author">
        <w:r w:rsidR="00680522">
          <w:t xml:space="preserve"> city</w:t>
        </w:r>
      </w:ins>
      <w:r>
        <w:t xml:space="preserve"> council, except an emergency measure as defined in section </w:t>
      </w:r>
      <w:r>
        <w:rPr>
          <w:b/>
        </w:rPr>
        <w:t>2-9(a)</w:t>
      </w:r>
      <w:r>
        <w:t>, if a single member objects to the taking of a vote, the vote shall be postponed until the next meeting of the</w:t>
      </w:r>
      <w:del w:id="315" w:author="Author">
        <w:r w:rsidDel="00680522">
          <w:delText xml:space="preserve"> town</w:delText>
        </w:r>
      </w:del>
      <w:ins w:id="316" w:author="Author">
        <w:r w:rsidR="00680522">
          <w:t xml:space="preserve"> city</w:t>
        </w:r>
      </w:ins>
      <w:r>
        <w:t xml:space="preserve"> council regular or special. If when the matter is next taken up for a vote, four or more members object to the taking of the vote, the matter shall be further postponed for not less than an additional five days. This procedure shall not be used more than once for any measure, notwithstanding any amendment made to the original measure.</w:t>
      </w:r>
    </w:p>
    <w:p w14:paraId="387BE48E" w14:textId="77777777" w:rsidR="00527C51" w:rsidRDefault="00FA4B30">
      <w:pPr>
        <w:pStyle w:val="BodyText"/>
        <w:spacing w:before="40" w:after="240"/>
        <w:ind w:left="480" w:hanging="480"/>
        <w:rPr>
          <w:ins w:id="317" w:author="Author"/>
        </w:rPr>
      </w:pPr>
      <w:r>
        <w:t>(c)</w:t>
      </w:r>
      <w:r>
        <w:tab/>
        <w:t xml:space="preserve">Publication - Every proposed ordinance, appropriation order or loan authorization [except emergency ordinances as provided in section </w:t>
      </w:r>
      <w:r>
        <w:rPr>
          <w:b/>
        </w:rPr>
        <w:t>2-9(a)</w:t>
      </w:r>
      <w:r>
        <w:t>], shall be published once in full in a local newspaper, and in any additional manner as may be provided by ordinance, at least five days before its final passage. After final passage it shall be posted on the</w:t>
      </w:r>
      <w:del w:id="318" w:author="Author">
        <w:r w:rsidDel="00680522">
          <w:delText xml:space="preserve"> town</w:delText>
        </w:r>
      </w:del>
      <w:ins w:id="319" w:author="Author">
        <w:r w:rsidR="00680522">
          <w:t xml:space="preserve"> city</w:t>
        </w:r>
      </w:ins>
      <w:r>
        <w:t xml:space="preserve"> bulletin board and otherwise published as may be required by ordinance. Provided, however, that whenever a proposed ordinance or codification of ordinances or other measure would exceed in length ten column inches, then in lieu of publication in a local newspaper, the same may be published and made available at the office of the</w:t>
      </w:r>
      <w:del w:id="320" w:author="Author">
        <w:r w:rsidDel="00680522">
          <w:delText xml:space="preserve"> town</w:delText>
        </w:r>
      </w:del>
      <w:ins w:id="321" w:author="Author">
        <w:r w:rsidR="00680522">
          <w:t xml:space="preserve"> city</w:t>
        </w:r>
      </w:ins>
      <w:r>
        <w:t xml:space="preserve"> clerk in booklet or pamphlet form and posted on the</w:t>
      </w:r>
      <w:del w:id="322" w:author="Author">
        <w:r w:rsidDel="00680522">
          <w:delText xml:space="preserve"> town</w:delText>
        </w:r>
      </w:del>
      <w:ins w:id="323" w:author="Author">
        <w:r w:rsidR="00680522">
          <w:t xml:space="preserve"> city</w:t>
        </w:r>
      </w:ins>
      <w:r>
        <w:t xml:space="preserve"> website, and if so published and available at least ten days before its final passage shall be deemed sufficient notice. Whenever the</w:t>
      </w:r>
      <w:del w:id="324" w:author="Author">
        <w:r w:rsidDel="00680522">
          <w:delText xml:space="preserve"> town</w:delText>
        </w:r>
      </w:del>
      <w:ins w:id="325" w:author="Author">
        <w:r w:rsidR="00680522">
          <w:t xml:space="preserve"> city</w:t>
        </w:r>
      </w:ins>
      <w:r>
        <w:t xml:space="preserve"> council provides for publication in a booklet or pamphlet form in lieu of the newspaper publication, it shall, at least five days before final passage publish in a local newspaper a general summary of the proposed ordinance, or ordinances, and a notice stating the times and places at which copies of the booklet or pamphlet may be obtained or reviewed by the public. </w:t>
      </w:r>
    </w:p>
    <w:p w14:paraId="03FBDC41" w14:textId="77777777" w:rsidR="006C1D32" w:rsidRDefault="006C1D32" w:rsidP="005C6231">
      <w:pPr>
        <w:pStyle w:val="BodyText"/>
        <w:spacing w:before="40" w:after="240"/>
        <w:ind w:left="480" w:hanging="480"/>
      </w:pPr>
      <w:ins w:id="326" w:author="Author">
        <w:r>
          <w:t xml:space="preserve">(d)  </w:t>
        </w:r>
        <w:r w:rsidR="00EF5B5D" w:rsidRPr="00EF5B5D">
          <w:t>Following each council meeting, the</w:t>
        </w:r>
        <w:r w:rsidRPr="00EF5B5D">
          <w:t xml:space="preserve"> </w:t>
        </w:r>
        <w:r w:rsidRPr="006C1D32">
          <w:t xml:space="preserve">clerk of the council shall post on </w:t>
        </w:r>
        <w:r w:rsidR="00EF7326">
          <w:t xml:space="preserve">a dedicated space on </w:t>
        </w:r>
        <w:r w:rsidRPr="006C1D32">
          <w:t>the</w:t>
        </w:r>
        <w:r w:rsidR="00680522">
          <w:t xml:space="preserve"> city</w:t>
        </w:r>
        <w:r w:rsidRPr="006C1D32">
          <w:t xml:space="preserve"> website and place on file in the</w:t>
        </w:r>
        <w:r w:rsidR="00680522">
          <w:t xml:space="preserve"> city</w:t>
        </w:r>
        <w:r w:rsidRPr="006C1D32">
          <w:t xml:space="preserve"> clerk’s office all</w:t>
        </w:r>
        <w:r w:rsidR="00680522">
          <w:t xml:space="preserve"> city</w:t>
        </w:r>
        <w:r w:rsidRPr="006C1D32">
          <w:t xml:space="preserve"> council votes, resolutions, ordinances, appropriation orders, and loan authorizations.</w:t>
        </w:r>
      </w:ins>
    </w:p>
    <w:p w14:paraId="703D53B8" w14:textId="77777777" w:rsidR="00527C51" w:rsidRDefault="00FA4B30" w:rsidP="001C327A">
      <w:pPr>
        <w:pStyle w:val="Heading4"/>
        <w:spacing w:before="0" w:after="0" w:line="276" w:lineRule="auto"/>
      </w:pPr>
      <w:r>
        <w:rPr>
          <w:b w:val="0"/>
        </w:rPr>
        <w:t>SECTION 2-9</w:t>
      </w:r>
      <w:r>
        <w:t xml:space="preserve"> FILLING OF VACANCIES. </w:t>
      </w:r>
    </w:p>
    <w:p w14:paraId="7BC1BD31" w14:textId="77777777" w:rsidR="00527C51" w:rsidDel="00086535" w:rsidRDefault="00FA4B30" w:rsidP="00714A9B">
      <w:pPr>
        <w:pStyle w:val="BodyText"/>
        <w:spacing w:before="40" w:after="240"/>
        <w:ind w:left="480" w:hanging="480"/>
        <w:rPr>
          <w:del w:id="327" w:author="Author"/>
        </w:rPr>
      </w:pPr>
      <w:del w:id="328" w:author="Author">
        <w:r w:rsidDel="005C6231">
          <w:delText>(</w:delText>
        </w:r>
        <w:r w:rsidDel="00086535">
          <w:delText>a)</w:delText>
        </w:r>
        <w:r w:rsidDel="00086535">
          <w:tab/>
          <w:delText xml:space="preserve">If a vacancy shall occur in the office of council president, </w:delText>
        </w:r>
        <w:r w:rsidDel="008C767F">
          <w:delText>councillor</w:delText>
        </w:r>
        <w:r w:rsidDel="00086535">
          <w:delText xml:space="preserve">-at-large or district </w:delText>
        </w:r>
        <w:r w:rsidDel="008C767F">
          <w:delText>councillor</w:delText>
        </w:r>
        <w:r w:rsidDel="00086535">
          <w:delText xml:space="preserve"> during the first twelve months of the term for which </w:delText>
        </w:r>
        <w:r w:rsidDel="008C767F">
          <w:delText>councillor</w:delText>
        </w:r>
        <w:r w:rsidDel="00086535">
          <w:delText xml:space="preserve">s are elected, the vacancy shall be filled by special election forthwith and no earlier than 64 days from the date election is called; provided however, by vote of not less than 6 </w:delText>
        </w:r>
        <w:r w:rsidDel="008C767F">
          <w:delText>councillor</w:delText>
        </w:r>
        <w:r w:rsidDel="00086535">
          <w:delText>s, the</w:delText>
        </w:r>
        <w:r w:rsidDel="00680522">
          <w:delText xml:space="preserve"> town</w:delText>
        </w:r>
        <w:r w:rsidDel="00086535">
          <w:delText xml:space="preserve"> council may instead vote to fill the vacancy from among the voters by appointment. </w:delText>
        </w:r>
      </w:del>
    </w:p>
    <w:p w14:paraId="5283EAAC" w14:textId="77777777" w:rsidR="00EB6FBC" w:rsidRPr="00336648" w:rsidRDefault="00FA4B30">
      <w:pPr>
        <w:pStyle w:val="BodyText"/>
        <w:spacing w:before="40" w:after="240"/>
        <w:ind w:left="480" w:hanging="480"/>
        <w:rPr>
          <w:ins w:id="329" w:author="Author"/>
        </w:rPr>
        <w:pPrChange w:id="330" w:author="Author">
          <w:pPr>
            <w:spacing w:line="276" w:lineRule="auto"/>
            <w:ind w:left="360"/>
          </w:pPr>
        </w:pPrChange>
      </w:pPr>
      <w:del w:id="331" w:author="Author">
        <w:r w:rsidDel="00086535">
          <w:delText>(b)</w:delText>
        </w:r>
        <w:r w:rsidDel="00086535">
          <w:tab/>
          <w:delText xml:space="preserve">If a vacancy shall occur in the office of council president, councilor-at-large or district </w:delText>
        </w:r>
        <w:r w:rsidDel="008C767F">
          <w:delText>councillor</w:delText>
        </w:r>
        <w:r w:rsidDel="00086535">
          <w:delText xml:space="preserve"> during the second twelve months of the term for which </w:delText>
        </w:r>
        <w:r w:rsidDel="008C767F">
          <w:delText>councillor</w:delText>
        </w:r>
        <w:r w:rsidDel="00086535">
          <w:delText xml:space="preserve">s are elected, appointment by vote of not less than 6 </w:delText>
        </w:r>
        <w:r w:rsidDel="008C767F">
          <w:delText>councillor</w:delText>
        </w:r>
        <w:r w:rsidDel="00086535">
          <w:delText xml:space="preserve">s from among the voters; provided, however that if approved by a vote of not less than 6 </w:delText>
        </w:r>
        <w:r w:rsidDel="008C767F">
          <w:delText>councillor</w:delText>
        </w:r>
        <w:r w:rsidDel="00086535">
          <w:delText>s, a special election to fill the vacancy may instead be held forthwith on a date at least 64 days from the date the election is called.</w:delText>
        </w:r>
      </w:del>
      <w:ins w:id="332" w:author="Author">
        <w:r w:rsidR="00EB6FBC" w:rsidRPr="00336648">
          <w:t xml:space="preserve">(a) </w:t>
        </w:r>
        <w:r w:rsidR="008C7552">
          <w:tab/>
        </w:r>
        <w:r w:rsidR="00EB6FBC" w:rsidRPr="00336648">
          <w:t xml:space="preserve">Vacancies in the First 12 months of the Council Term - If a vacancy shall occur in the office of council president, councilor-at-large, or district councilor during </w:t>
        </w:r>
        <w:r w:rsidR="00EB6FBC" w:rsidRPr="00336648">
          <w:lastRenderedPageBreak/>
          <w:t>the first 12 months of the term for which councilors are elected, the vacancy shall be filled by a special election to be held at least 6</w:t>
        </w:r>
        <w:r w:rsidR="002D2F7C">
          <w:t>4</w:t>
        </w:r>
        <w:r w:rsidR="00EB6FBC" w:rsidRPr="00336648">
          <w:t xml:space="preserve"> days but not more than 120 days after the date the election is called; provided, however, that the</w:t>
        </w:r>
        <w:r w:rsidR="00680522" w:rsidRPr="00336648">
          <w:t xml:space="preserve"> city</w:t>
        </w:r>
        <w:r w:rsidR="00EB6FBC" w:rsidRPr="00336648">
          <w:t xml:space="preserve"> council may, by vote of not less than 6 councilors, instead </w:t>
        </w:r>
        <w:r w:rsidR="005122F7">
          <w:t>appoint</w:t>
        </w:r>
        <w:r w:rsidR="00EB6FBC" w:rsidRPr="00336648">
          <w:t xml:space="preserve"> an eligible voter to fill the vacancy on the council. Should the seat of a district councilor be vacant, the voter chosen to serve as councilor must be a resident of the district.</w:t>
        </w:r>
      </w:ins>
    </w:p>
    <w:p w14:paraId="29CEBBA7" w14:textId="77777777" w:rsidR="00EB6FBC" w:rsidRPr="00336648" w:rsidRDefault="00EB6FBC" w:rsidP="00F97172">
      <w:pPr>
        <w:spacing w:line="276" w:lineRule="auto"/>
        <w:ind w:left="450" w:hanging="450"/>
        <w:rPr>
          <w:ins w:id="333" w:author="Author"/>
          <w:rFonts w:ascii="Times New Roman" w:hAnsi="Times New Roman" w:cs="Times New Roman"/>
        </w:rPr>
      </w:pPr>
      <w:ins w:id="334" w:author="Author">
        <w:r w:rsidRPr="00336648">
          <w:rPr>
            <w:rFonts w:ascii="Times New Roman" w:hAnsi="Times New Roman" w:cs="Times New Roman"/>
          </w:rPr>
          <w:t xml:space="preserve">(b) </w:t>
        </w:r>
        <w:r w:rsidR="00F97172">
          <w:rPr>
            <w:rFonts w:ascii="Times New Roman" w:hAnsi="Times New Roman" w:cs="Times New Roman"/>
          </w:rPr>
          <w:tab/>
        </w:r>
        <w:r w:rsidRPr="00336648">
          <w:rPr>
            <w:rFonts w:ascii="Times New Roman" w:hAnsi="Times New Roman" w:cs="Times New Roman"/>
          </w:rPr>
          <w:t>Vacancies in the Second 12 months of the Council Term - If a vacancy shall occur in the office of council president, councilor-at-large, or district councilor during the second 12 months of the term for which councilors are elected, the council may, by a vote of not less than 6 councilors, vote to call a special election to fill the vacancy at least 6</w:t>
        </w:r>
        <w:r w:rsidR="002D2F7C">
          <w:rPr>
            <w:rFonts w:ascii="Times New Roman" w:hAnsi="Times New Roman" w:cs="Times New Roman"/>
          </w:rPr>
          <w:t>4</w:t>
        </w:r>
        <w:r w:rsidRPr="00336648">
          <w:rPr>
            <w:rFonts w:ascii="Times New Roman" w:hAnsi="Times New Roman" w:cs="Times New Roman"/>
          </w:rPr>
          <w:t xml:space="preserve"> days but not more than 120 days after the date the election is called, or the council may, by vote of not less than 6 councilors, </w:t>
        </w:r>
        <w:r w:rsidR="005122F7">
          <w:rPr>
            <w:rFonts w:ascii="Times New Roman" w:hAnsi="Times New Roman" w:cs="Times New Roman"/>
          </w:rPr>
          <w:t>appoint</w:t>
        </w:r>
        <w:r w:rsidRPr="00336648">
          <w:rPr>
            <w:rFonts w:ascii="Times New Roman" w:hAnsi="Times New Roman" w:cs="Times New Roman"/>
          </w:rPr>
          <w:t xml:space="preserve"> an eligible voter to fill the vacancy on the council.  Should the seat of a district councilor be vacant, the voter chosen to serve as councilor must be a resident of the district. </w:t>
        </w:r>
      </w:ins>
    </w:p>
    <w:p w14:paraId="7B01B01C" w14:textId="77777777" w:rsidR="00086535" w:rsidRPr="00A53033" w:rsidRDefault="00086535" w:rsidP="001C327A">
      <w:pPr>
        <w:spacing w:line="276" w:lineRule="auto"/>
        <w:ind w:left="360"/>
        <w:jc w:val="both"/>
        <w:rPr>
          <w:ins w:id="335" w:author="Author"/>
        </w:rPr>
      </w:pPr>
    </w:p>
    <w:p w14:paraId="0ACE1617" w14:textId="77777777" w:rsidR="00527C51" w:rsidRDefault="00FA4B30" w:rsidP="001C327A">
      <w:pPr>
        <w:pStyle w:val="BodyText"/>
        <w:spacing w:before="40" w:after="240"/>
        <w:ind w:left="480" w:hanging="480"/>
      </w:pPr>
      <w:r>
        <w:t>(c)</w:t>
      </w:r>
      <w:r>
        <w:tab/>
        <w:t>If an acting</w:t>
      </w:r>
      <w:del w:id="336" w:author="Author">
        <w:r w:rsidDel="00680522">
          <w:delText xml:space="preserve"> town</w:delText>
        </w:r>
      </w:del>
      <w:ins w:id="337" w:author="Author">
        <w:r w:rsidR="00680522">
          <w:t xml:space="preserve"> city</w:t>
        </w:r>
      </w:ins>
      <w:r>
        <w:t xml:space="preserve"> </w:t>
      </w:r>
      <w:del w:id="338" w:author="Author">
        <w:r w:rsidDel="008C767F">
          <w:delText>councillor</w:delText>
        </w:r>
      </w:del>
      <w:ins w:id="339" w:author="Author">
        <w:r w:rsidR="008C767F">
          <w:t>councilor</w:t>
        </w:r>
      </w:ins>
      <w:r>
        <w:t xml:space="preserve"> appointed under paragraphs (a) or (b) is not elected to the office at the next</w:t>
      </w:r>
      <w:del w:id="340" w:author="Author">
        <w:r w:rsidDel="00680522">
          <w:delText xml:space="preserve"> town</w:delText>
        </w:r>
      </w:del>
      <w:ins w:id="341" w:author="Author">
        <w:r w:rsidR="00680522">
          <w:t xml:space="preserve"> city</w:t>
        </w:r>
      </w:ins>
      <w:r>
        <w:t xml:space="preserve"> election, or if the position remains vacant, the person certified by the election commission as a successful candidate to the office shall forthwith be sworn and shall serve the remainder of the vacant term in addition to the term for which the person was elected. </w:t>
      </w:r>
    </w:p>
    <w:p w14:paraId="1F3223D5" w14:textId="77777777" w:rsidR="00086535" w:rsidRDefault="00FA4B30">
      <w:pPr>
        <w:pStyle w:val="BodyText"/>
        <w:spacing w:before="40" w:after="240"/>
        <w:ind w:left="480" w:hanging="480"/>
        <w:rPr>
          <w:ins w:id="342" w:author="Author"/>
        </w:rPr>
        <w:pPrChange w:id="343" w:author="Author">
          <w:pPr>
            <w:pStyle w:val="Heading4"/>
            <w:spacing w:before="0" w:after="0" w:line="276" w:lineRule="auto"/>
          </w:pPr>
        </w:pPrChange>
      </w:pPr>
      <w:r>
        <w:t>(d)</w:t>
      </w:r>
      <w:r>
        <w:tab/>
        <w:t>An acting</w:t>
      </w:r>
      <w:del w:id="344" w:author="Author">
        <w:r w:rsidDel="00680522">
          <w:delText xml:space="preserve"> town</w:delText>
        </w:r>
      </w:del>
      <w:ins w:id="345" w:author="Author">
        <w:r w:rsidR="00680522">
          <w:t xml:space="preserve"> city</w:t>
        </w:r>
      </w:ins>
      <w:r>
        <w:t xml:space="preserve"> councilor appointed by the</w:t>
      </w:r>
      <w:del w:id="346" w:author="Author">
        <w:r w:rsidDel="00680522">
          <w:delText xml:space="preserve"> town</w:delText>
        </w:r>
      </w:del>
      <w:ins w:id="347" w:author="Author">
        <w:r w:rsidR="00680522">
          <w:t xml:space="preserve"> city</w:t>
        </w:r>
      </w:ins>
      <w:r>
        <w:t xml:space="preserve"> council under paragraphs (a) or (b) shall not be entitled to h</w:t>
      </w:r>
      <w:r w:rsidRPr="007C3021">
        <w:rPr>
          <w:rFonts w:ascii="Times New Roman" w:hAnsi="Times New Roman" w:cs="Times New Roman"/>
        </w:rPr>
        <w:t xml:space="preserve">ave the words "candidate for reelection" printed against that person's name on the ballot at the next election. </w:t>
      </w:r>
    </w:p>
    <w:p w14:paraId="6195740D" w14:textId="77777777" w:rsidR="008C767F" w:rsidRPr="00086535" w:rsidRDefault="008C767F">
      <w:pPr>
        <w:pStyle w:val="Heading4"/>
        <w:spacing w:before="0" w:after="0" w:line="276" w:lineRule="auto"/>
        <w:rPr>
          <w:ins w:id="348" w:author="Author"/>
          <w:rFonts w:ascii="Times New Roman" w:hAnsi="Times New Roman" w:cs="Times New Roman"/>
        </w:rPr>
      </w:pPr>
      <w:ins w:id="349" w:author="Author">
        <w:r w:rsidRPr="007C3021">
          <w:rPr>
            <w:rFonts w:ascii="Times New Roman" w:hAnsi="Times New Roman" w:cs="Times New Roman"/>
            <w:b w:val="0"/>
          </w:rPr>
          <w:t xml:space="preserve">SECTION 2-10 </w:t>
        </w:r>
        <w:r w:rsidRPr="00086535">
          <w:rPr>
            <w:rFonts w:ascii="Times New Roman" w:hAnsi="Times New Roman" w:cs="Times New Roman"/>
          </w:rPr>
          <w:t>ANNUAL COUNCIL MEETINGS</w:t>
        </w:r>
      </w:ins>
    </w:p>
    <w:p w14:paraId="3D91F01D" w14:textId="77777777" w:rsidR="008C767F" w:rsidRPr="007C3021" w:rsidRDefault="008C767F">
      <w:pPr>
        <w:pStyle w:val="Default"/>
        <w:spacing w:line="276" w:lineRule="auto"/>
        <w:ind w:firstLine="360"/>
        <w:jc w:val="both"/>
        <w:rPr>
          <w:ins w:id="350" w:author="Author"/>
        </w:rPr>
      </w:pPr>
    </w:p>
    <w:p w14:paraId="22B556C3" w14:textId="77777777" w:rsidR="008C767F" w:rsidRPr="007C3021" w:rsidRDefault="008C767F">
      <w:pPr>
        <w:pStyle w:val="Default"/>
        <w:spacing w:line="276" w:lineRule="auto"/>
        <w:jc w:val="both"/>
        <w:rPr>
          <w:ins w:id="351" w:author="Author"/>
        </w:rPr>
      </w:pPr>
      <w:ins w:id="352" w:author="Author">
        <w:r w:rsidRPr="007C3021">
          <w:t>In addition to the annual budget meeting described in Section 5-1 and any other meetings the council creates by ordinance, the council shall hold the following annual meetings:</w:t>
        </w:r>
      </w:ins>
    </w:p>
    <w:p w14:paraId="21CE4298" w14:textId="77777777" w:rsidR="008C767F" w:rsidRPr="007C3021" w:rsidRDefault="008C767F">
      <w:pPr>
        <w:pStyle w:val="Default"/>
        <w:spacing w:line="276" w:lineRule="auto"/>
        <w:ind w:left="720"/>
        <w:jc w:val="both"/>
        <w:rPr>
          <w:ins w:id="353" w:author="Author"/>
        </w:rPr>
      </w:pPr>
    </w:p>
    <w:p w14:paraId="00DD8D33" w14:textId="77777777" w:rsidR="008C767F" w:rsidRPr="007C3021" w:rsidRDefault="008C767F">
      <w:pPr>
        <w:pStyle w:val="Default"/>
        <w:numPr>
          <w:ilvl w:val="0"/>
          <w:numId w:val="3"/>
        </w:numPr>
        <w:spacing w:line="276" w:lineRule="auto"/>
        <w:rPr>
          <w:ins w:id="354" w:author="Author"/>
        </w:rPr>
      </w:pPr>
      <w:ins w:id="355" w:author="Author">
        <w:r w:rsidRPr="007C3021">
          <w:t>State of the Town: The council president, in conjunction with the</w:t>
        </w:r>
        <w:r w:rsidR="00680522">
          <w:t xml:space="preserve"> city</w:t>
        </w:r>
        <w:r w:rsidRPr="007C3021">
          <w:t xml:space="preserve"> manager, shall prepare and deliver a yearly message to the residents describing the state of the</w:t>
        </w:r>
        <w:r w:rsidR="00680522">
          <w:t xml:space="preserve"> city</w:t>
        </w:r>
        <w:r w:rsidRPr="007C3021">
          <w:t>. The message will address the financial state of the</w:t>
        </w:r>
        <w:r w:rsidR="00680522">
          <w:t xml:space="preserve"> city</w:t>
        </w:r>
        <w:r w:rsidRPr="007C3021">
          <w:t>, strengths of the</w:t>
        </w:r>
        <w:r w:rsidR="00680522">
          <w:t xml:space="preserve"> city</w:t>
        </w:r>
        <w:r w:rsidRPr="007C3021">
          <w:t>, and areas that need attention, as well as potential opportunities for the betterment of the</w:t>
        </w:r>
        <w:r w:rsidR="00680522">
          <w:t xml:space="preserve"> city</w:t>
        </w:r>
        <w:r w:rsidRPr="007C3021">
          <w:t>.</w:t>
        </w:r>
        <w:r w:rsidRPr="007C3021">
          <w:rPr>
            <w:strike/>
          </w:rPr>
          <w:t xml:space="preserve"> </w:t>
        </w:r>
      </w:ins>
    </w:p>
    <w:p w14:paraId="4E7E980C" w14:textId="77777777" w:rsidR="008C767F" w:rsidRPr="007C3021" w:rsidRDefault="008C767F">
      <w:pPr>
        <w:pStyle w:val="Default"/>
        <w:spacing w:line="276" w:lineRule="auto"/>
        <w:ind w:left="720"/>
        <w:rPr>
          <w:ins w:id="356" w:author="Author"/>
        </w:rPr>
      </w:pPr>
    </w:p>
    <w:p w14:paraId="699BD8E1" w14:textId="77777777" w:rsidR="008C767F" w:rsidRPr="007C3021" w:rsidRDefault="008C767F">
      <w:pPr>
        <w:pStyle w:val="Default"/>
        <w:numPr>
          <w:ilvl w:val="0"/>
          <w:numId w:val="3"/>
        </w:numPr>
        <w:spacing w:line="276" w:lineRule="auto"/>
        <w:rPr>
          <w:ins w:id="357" w:author="Author"/>
          <w:strike/>
        </w:rPr>
      </w:pPr>
      <w:ins w:id="358" w:author="Author">
        <w:r w:rsidRPr="007C3021">
          <w:t xml:space="preserve">Annual Open Public Forum: The council president shall convene at least 1 meeting of the </w:t>
        </w:r>
        <w:proofErr w:type="gramStart"/>
        <w:r w:rsidRPr="007C3021">
          <w:t>general public</w:t>
        </w:r>
        <w:proofErr w:type="gramEnd"/>
        <w:r w:rsidRPr="007C3021">
          <w:t xml:space="preserve"> each year for the purpose of obtaining public input to the policies of the</w:t>
        </w:r>
        <w:r w:rsidR="00680522">
          <w:t xml:space="preserve"> city</w:t>
        </w:r>
        <w:r w:rsidRPr="007C3021">
          <w:t>. The meeting agenda and format shall be determined by the</w:t>
        </w:r>
        <w:r w:rsidR="00680522">
          <w:t xml:space="preserve"> city</w:t>
        </w:r>
        <w:r w:rsidRPr="007C3021">
          <w:t xml:space="preserve"> council but shall be designed to facilitate 2-way communication between the</w:t>
        </w:r>
        <w:r w:rsidR="00680522">
          <w:t xml:space="preserve"> city</w:t>
        </w:r>
        <w:r w:rsidRPr="007C3021">
          <w:t xml:space="preserve"> government and residents. Members of the public may submit potential items for the agenda of the meeting in accordance with rules adopted by the</w:t>
        </w:r>
        <w:r w:rsidR="00680522">
          <w:t xml:space="preserve"> city</w:t>
        </w:r>
        <w:r w:rsidRPr="007C3021">
          <w:t xml:space="preserve"> council. The public shall be given at least 14 days’ notice of the date and time of such meeting. </w:t>
        </w:r>
      </w:ins>
    </w:p>
    <w:p w14:paraId="1ADC10D9" w14:textId="77777777" w:rsidR="008C767F" w:rsidRPr="007C3021" w:rsidRDefault="008C767F">
      <w:pPr>
        <w:pStyle w:val="Default"/>
        <w:spacing w:line="276" w:lineRule="auto"/>
        <w:ind w:left="720"/>
        <w:jc w:val="both"/>
        <w:rPr>
          <w:ins w:id="359" w:author="Author"/>
        </w:rPr>
      </w:pPr>
    </w:p>
    <w:p w14:paraId="077F17E6" w14:textId="77777777" w:rsidR="008C767F" w:rsidRPr="007C3021" w:rsidRDefault="008C767F">
      <w:pPr>
        <w:pStyle w:val="Default"/>
        <w:numPr>
          <w:ilvl w:val="0"/>
          <w:numId w:val="3"/>
        </w:numPr>
        <w:spacing w:line="276" w:lineRule="auto"/>
        <w:rPr>
          <w:ins w:id="360" w:author="Author"/>
        </w:rPr>
      </w:pPr>
      <w:ins w:id="361" w:author="Author">
        <w:r w:rsidRPr="007C3021">
          <w:t>Individual Councilor Meetings: Each at large and district councilor shall convene at least 1 meeting each year open to all residents. The meeting agenda and format shall be determined by each councilor but shall be designed to facilitate 2-way communication between the councilor and residents. Members of the public may submit potential items for the agenda of the meeting in accordance with rules adopted by the</w:t>
        </w:r>
        <w:r w:rsidR="00680522">
          <w:t xml:space="preserve"> city</w:t>
        </w:r>
        <w:r w:rsidRPr="007C3021">
          <w:t xml:space="preserve"> council. The public shall be given at least 14 days’ </w:t>
        </w:r>
        <w:r w:rsidRPr="007C3021">
          <w:lastRenderedPageBreak/>
          <w:t>notice of the date and time of such meeting. Councilors shall schedule these meetings in a way that prevents more than one from occurring at the same date and time.</w:t>
        </w:r>
      </w:ins>
    </w:p>
    <w:p w14:paraId="31C47579" w14:textId="77777777" w:rsidR="008C767F" w:rsidRPr="007C3021" w:rsidRDefault="008C767F">
      <w:pPr>
        <w:widowControl/>
        <w:suppressAutoHyphens w:val="0"/>
        <w:spacing w:line="276" w:lineRule="auto"/>
        <w:rPr>
          <w:ins w:id="362" w:author="Author"/>
          <w:rFonts w:ascii="Times New Roman" w:hAnsi="Times New Roman" w:cs="Times New Roman"/>
        </w:rPr>
      </w:pPr>
    </w:p>
    <w:p w14:paraId="58DB6F28" w14:textId="77777777" w:rsidR="008C767F" w:rsidRPr="007C3021" w:rsidRDefault="008C767F">
      <w:pPr>
        <w:widowControl/>
        <w:suppressAutoHyphens w:val="0"/>
        <w:spacing w:line="276" w:lineRule="auto"/>
        <w:rPr>
          <w:ins w:id="363" w:author="Author"/>
          <w:rFonts w:ascii="Times New Roman" w:hAnsi="Times New Roman" w:cs="Times New Roman"/>
        </w:rPr>
      </w:pPr>
    </w:p>
    <w:p w14:paraId="75444751" w14:textId="77777777" w:rsidR="002809FA" w:rsidRPr="007C3021" w:rsidRDefault="002809FA">
      <w:pPr>
        <w:widowControl/>
        <w:suppressAutoHyphens w:val="0"/>
        <w:spacing w:line="276" w:lineRule="auto"/>
        <w:rPr>
          <w:ins w:id="364" w:author="Author"/>
          <w:rFonts w:ascii="Times New Roman" w:hAnsi="Times New Roman" w:cs="Times New Roman"/>
        </w:rPr>
      </w:pPr>
      <w:ins w:id="365" w:author="Author">
        <w:r w:rsidRPr="007C3021">
          <w:rPr>
            <w:rFonts w:ascii="Times New Roman" w:hAnsi="Times New Roman" w:cs="Times New Roman"/>
          </w:rPr>
          <w:t xml:space="preserve">SECTION 2-11 </w:t>
        </w:r>
        <w:r w:rsidRPr="00336648">
          <w:rPr>
            <w:rFonts w:ascii="Times New Roman" w:hAnsi="Times New Roman" w:cs="Times New Roman"/>
            <w:b/>
          </w:rPr>
          <w:t>HUMAN RIGHTS COMMISSION</w:t>
        </w:r>
      </w:ins>
    </w:p>
    <w:p w14:paraId="5770DCF2" w14:textId="77777777" w:rsidR="002809FA" w:rsidRPr="007C3021" w:rsidRDefault="002809FA">
      <w:pPr>
        <w:widowControl/>
        <w:suppressAutoHyphens w:val="0"/>
        <w:spacing w:line="276" w:lineRule="auto"/>
        <w:rPr>
          <w:ins w:id="366" w:author="Author"/>
          <w:rFonts w:ascii="Times New Roman" w:hAnsi="Times New Roman" w:cs="Times New Roman"/>
        </w:rPr>
      </w:pPr>
    </w:p>
    <w:p w14:paraId="1FD906C2" w14:textId="77777777" w:rsidR="00C74C45" w:rsidRDefault="002809FA">
      <w:pPr>
        <w:widowControl/>
        <w:suppressAutoHyphens w:val="0"/>
        <w:spacing w:line="276" w:lineRule="auto"/>
        <w:rPr>
          <w:bCs/>
          <w:sz w:val="28"/>
          <w:szCs w:val="28"/>
        </w:rPr>
      </w:pPr>
      <w:ins w:id="367" w:author="Author">
        <w:r w:rsidRPr="007C3021">
          <w:rPr>
            <w:rFonts w:ascii="Times New Roman" w:hAnsi="Times New Roman" w:cs="Times New Roman"/>
          </w:rPr>
          <w:t>The</w:t>
        </w:r>
        <w:r w:rsidR="00680522">
          <w:rPr>
            <w:rFonts w:ascii="Times New Roman" w:hAnsi="Times New Roman" w:cs="Times New Roman"/>
          </w:rPr>
          <w:t xml:space="preserve"> city</w:t>
        </w:r>
        <w:r w:rsidRPr="007C3021">
          <w:rPr>
            <w:rFonts w:ascii="Times New Roman" w:hAnsi="Times New Roman" w:cs="Times New Roman"/>
          </w:rPr>
          <w:t xml:space="preserve"> council shall establish a Human Rights Commission by ordinance.</w:t>
        </w:r>
      </w:ins>
      <w:r w:rsidR="00C74C45">
        <w:rPr>
          <w:b/>
        </w:rPr>
        <w:br w:type="page"/>
      </w:r>
    </w:p>
    <w:p w14:paraId="63E507F5" w14:textId="77777777" w:rsidR="00527C51" w:rsidRDefault="00FA4B30" w:rsidP="001C327A">
      <w:pPr>
        <w:pStyle w:val="Heading3"/>
        <w:spacing w:line="276" w:lineRule="auto"/>
        <w:jc w:val="center"/>
      </w:pPr>
      <w:r>
        <w:rPr>
          <w:b w:val="0"/>
        </w:rPr>
        <w:lastRenderedPageBreak/>
        <w:t>Article 3</w:t>
      </w:r>
      <w:r>
        <w:t xml:space="preserve"> </w:t>
      </w:r>
      <w:r>
        <w:br/>
      </w:r>
      <w:del w:id="368" w:author="Author">
        <w:r w:rsidDel="003E112B">
          <w:delText xml:space="preserve">TOWN </w:delText>
        </w:r>
      </w:del>
      <w:ins w:id="369" w:author="Author">
        <w:r w:rsidR="003E112B">
          <w:t xml:space="preserve">CITY </w:t>
        </w:r>
      </w:ins>
      <w:r>
        <w:t xml:space="preserve">MANAGER </w:t>
      </w:r>
    </w:p>
    <w:p w14:paraId="646F26C8" w14:textId="77777777" w:rsidR="00527C51" w:rsidRDefault="00FA4B30" w:rsidP="001C327A">
      <w:pPr>
        <w:pStyle w:val="Heading4"/>
        <w:spacing w:before="0" w:after="0" w:line="276" w:lineRule="auto"/>
      </w:pPr>
      <w:r>
        <w:rPr>
          <w:b w:val="0"/>
        </w:rPr>
        <w:t>SECTION 3-1</w:t>
      </w:r>
      <w:r>
        <w:t xml:space="preserve"> APPOINTMENT, TERM OF OFFICE; QUALIFICATIONS. </w:t>
      </w:r>
    </w:p>
    <w:p w14:paraId="172FAC43" w14:textId="77777777" w:rsidR="00527C51" w:rsidRDefault="00FA4B30" w:rsidP="001C327A">
      <w:pPr>
        <w:pStyle w:val="BodyText"/>
        <w:spacing w:before="40" w:after="240"/>
        <w:ind w:left="480" w:hanging="480"/>
      </w:pPr>
      <w:r>
        <w:t>(a)</w:t>
      </w:r>
      <w:r>
        <w:tab/>
        <w:t>Appointment, Term of Office - The</w:t>
      </w:r>
      <w:del w:id="370" w:author="Author">
        <w:r w:rsidDel="00680522">
          <w:delText xml:space="preserve"> town</w:delText>
        </w:r>
      </w:del>
      <w:ins w:id="371" w:author="Author">
        <w:r w:rsidR="00680522">
          <w:t xml:space="preserve"> city</w:t>
        </w:r>
      </w:ins>
      <w:r>
        <w:t xml:space="preserve"> council, by the affirmative vote of at least five members, shall appoint a</w:t>
      </w:r>
      <w:del w:id="372" w:author="Author">
        <w:r w:rsidDel="00680522">
          <w:delText xml:space="preserve"> town</w:delText>
        </w:r>
      </w:del>
      <w:ins w:id="373" w:author="Author">
        <w:r w:rsidR="00680522">
          <w:t xml:space="preserve"> city</w:t>
        </w:r>
      </w:ins>
      <w:r>
        <w:t xml:space="preserve"> manager</w:t>
      </w:r>
      <w:del w:id="374" w:author="Author">
        <w:r w:rsidDel="004C4FE1">
          <w:delText xml:space="preserve"> to serve for an indefinite term of office</w:delText>
        </w:r>
      </w:del>
      <w:r>
        <w:t xml:space="preserve">. </w:t>
      </w:r>
    </w:p>
    <w:p w14:paraId="1AF04582" w14:textId="77777777" w:rsidR="00527C51" w:rsidRDefault="00FA4B30">
      <w:pPr>
        <w:pStyle w:val="BodyText"/>
        <w:spacing w:before="40" w:after="240"/>
        <w:ind w:left="480" w:hanging="480"/>
      </w:pPr>
      <w:r>
        <w:t>(b)</w:t>
      </w:r>
      <w:r>
        <w:tab/>
        <w:t>Qualifications - The</w:t>
      </w:r>
      <w:del w:id="375" w:author="Author">
        <w:r w:rsidDel="00680522">
          <w:delText xml:space="preserve"> town</w:delText>
        </w:r>
      </w:del>
      <w:ins w:id="376" w:author="Author">
        <w:r w:rsidR="00680522">
          <w:t xml:space="preserve"> city</w:t>
        </w:r>
      </w:ins>
      <w:r>
        <w:t xml:space="preserve"> manager shall be appointed solely </w:t>
      </w:r>
      <w:proofErr w:type="gramStart"/>
      <w:r>
        <w:t>on the basis of</w:t>
      </w:r>
      <w:proofErr w:type="gramEnd"/>
      <w:r>
        <w:t xml:space="preserve"> his or her executive and administrative qualifications. The</w:t>
      </w:r>
      <w:del w:id="377" w:author="Author">
        <w:r w:rsidDel="00680522">
          <w:delText xml:space="preserve"> town</w:delText>
        </w:r>
      </w:del>
      <w:ins w:id="378" w:author="Author">
        <w:r w:rsidR="00680522">
          <w:t xml:space="preserve"> city</w:t>
        </w:r>
      </w:ins>
      <w:r>
        <w:t xml:space="preserve"> manager shall be a person especially fitted by education, training and previous experience in municipal administration directly related to the profession of municipal management to perform the duties of the office.</w:t>
      </w:r>
    </w:p>
    <w:p w14:paraId="0EA7446D" w14:textId="77777777" w:rsidR="00527C51" w:rsidDel="004C4FE1" w:rsidRDefault="00FA4B30">
      <w:pPr>
        <w:pStyle w:val="BodyText"/>
        <w:ind w:left="480"/>
        <w:rPr>
          <w:del w:id="379" w:author="Author"/>
        </w:rPr>
      </w:pPr>
      <w:del w:id="380" w:author="Author">
        <w:r w:rsidDel="004C4FE1">
          <w:delText>The town manager need not be a resident of Watertown at the time of his or her appointment, nor of the Commonwealth, but the town manager shall establish residence in Watertown within twelve months following his or her appointment unless excused from such requirement by the town council.</w:delText>
        </w:r>
      </w:del>
    </w:p>
    <w:p w14:paraId="41F8C5EA" w14:textId="77777777" w:rsidR="00527C51" w:rsidRDefault="00FA4B30">
      <w:pPr>
        <w:pStyle w:val="BodyText"/>
        <w:ind w:left="480"/>
      </w:pPr>
      <w:r>
        <w:t>The</w:t>
      </w:r>
      <w:del w:id="381" w:author="Author">
        <w:r w:rsidDel="00680522">
          <w:delText xml:space="preserve"> town</w:delText>
        </w:r>
      </w:del>
      <w:ins w:id="382" w:author="Author">
        <w:r w:rsidR="00680522">
          <w:t xml:space="preserve"> city</w:t>
        </w:r>
      </w:ins>
      <w:r>
        <w:t xml:space="preserve"> manager shall devote his or her full time to the office and shall not hold any other public office, </w:t>
      </w:r>
      <w:proofErr w:type="gramStart"/>
      <w:r>
        <w:t>elected</w:t>
      </w:r>
      <w:proofErr w:type="gramEnd"/>
      <w:r>
        <w:t xml:space="preserve"> or appointed, nor shall the person serving as</w:t>
      </w:r>
      <w:del w:id="383" w:author="Author">
        <w:r w:rsidDel="00680522">
          <w:delText xml:space="preserve"> town</w:delText>
        </w:r>
      </w:del>
      <w:ins w:id="384" w:author="Author">
        <w:r w:rsidR="00680522">
          <w:t xml:space="preserve"> city</w:t>
        </w:r>
      </w:ins>
      <w:r>
        <w:t xml:space="preserve"> manager engage in any other business, occupation or profession unless such action is approved, in advance, by the</w:t>
      </w:r>
      <w:del w:id="385" w:author="Author">
        <w:r w:rsidDel="00680522">
          <w:delText xml:space="preserve"> town</w:delText>
        </w:r>
      </w:del>
      <w:ins w:id="386" w:author="Author">
        <w:r w:rsidR="00680522">
          <w:t xml:space="preserve"> city</w:t>
        </w:r>
      </w:ins>
      <w:r>
        <w:t xml:space="preserve"> council.</w:t>
      </w:r>
    </w:p>
    <w:p w14:paraId="7FCD844F" w14:textId="77777777" w:rsidR="00527C51" w:rsidRDefault="00FA4B30">
      <w:pPr>
        <w:pStyle w:val="BodyText"/>
        <w:ind w:left="480"/>
      </w:pPr>
      <w:r>
        <w:t>The</w:t>
      </w:r>
      <w:del w:id="387" w:author="Author">
        <w:r w:rsidDel="00680522">
          <w:delText xml:space="preserve"> town</w:delText>
        </w:r>
      </w:del>
      <w:ins w:id="388" w:author="Author">
        <w:r w:rsidR="00680522">
          <w:t xml:space="preserve"> city</w:t>
        </w:r>
      </w:ins>
      <w:r>
        <w:t xml:space="preserve"> council may, by ordinance, establish other qualifications for the office of</w:t>
      </w:r>
      <w:del w:id="389" w:author="Author">
        <w:r w:rsidDel="00680522">
          <w:delText xml:space="preserve"> town</w:delText>
        </w:r>
      </w:del>
      <w:ins w:id="390" w:author="Author">
        <w:r w:rsidR="00680522">
          <w:t xml:space="preserve"> city</w:t>
        </w:r>
      </w:ins>
      <w:r>
        <w:t xml:space="preserve"> manager.</w:t>
      </w:r>
    </w:p>
    <w:p w14:paraId="0A59D6E5" w14:textId="77777777" w:rsidR="004C4FE1" w:rsidRPr="004C4FE1" w:rsidRDefault="004C4FE1" w:rsidP="001C327A">
      <w:pPr>
        <w:pStyle w:val="Heading4"/>
        <w:spacing w:before="0" w:after="0" w:line="276" w:lineRule="auto"/>
      </w:pPr>
    </w:p>
    <w:p w14:paraId="3395BCF9" w14:textId="77777777" w:rsidR="00527C51" w:rsidRDefault="00FA4B30" w:rsidP="001C327A">
      <w:pPr>
        <w:pStyle w:val="Heading4"/>
        <w:spacing w:before="0" w:after="0" w:line="276" w:lineRule="auto"/>
      </w:pPr>
      <w:r>
        <w:rPr>
          <w:b w:val="0"/>
        </w:rPr>
        <w:t>SECTION 3-2</w:t>
      </w:r>
      <w:r>
        <w:t xml:space="preserve"> POWERS AND DUTIES. </w:t>
      </w:r>
    </w:p>
    <w:p w14:paraId="127F75A0" w14:textId="77777777" w:rsidR="00527C51" w:rsidRDefault="00FA4B30" w:rsidP="001C327A">
      <w:pPr>
        <w:pStyle w:val="BodyText"/>
      </w:pPr>
      <w:r>
        <w:t>The</w:t>
      </w:r>
      <w:del w:id="391" w:author="Author">
        <w:r w:rsidDel="00680522">
          <w:delText xml:space="preserve"> town</w:delText>
        </w:r>
      </w:del>
      <w:ins w:id="392" w:author="Author">
        <w:r w:rsidR="00680522">
          <w:t xml:space="preserve"> city</w:t>
        </w:r>
      </w:ins>
      <w:r>
        <w:t xml:space="preserve"> manager shall be the chief administrative officer of the</w:t>
      </w:r>
      <w:del w:id="393" w:author="Author">
        <w:r w:rsidDel="00680522">
          <w:delText xml:space="preserve"> town</w:delText>
        </w:r>
      </w:del>
      <w:ins w:id="394" w:author="Author">
        <w:r w:rsidR="00680522">
          <w:t xml:space="preserve"> city</w:t>
        </w:r>
      </w:ins>
      <w:r>
        <w:t xml:space="preserve"> and shall be responsible to the</w:t>
      </w:r>
      <w:del w:id="395" w:author="Author">
        <w:r w:rsidDel="00680522">
          <w:delText xml:space="preserve"> town</w:delText>
        </w:r>
      </w:del>
      <w:ins w:id="396" w:author="Author">
        <w:r w:rsidR="00680522">
          <w:t xml:space="preserve"> city</w:t>
        </w:r>
      </w:ins>
      <w:r>
        <w:t xml:space="preserve"> council for the proper administration of all</w:t>
      </w:r>
      <w:del w:id="397" w:author="Author">
        <w:r w:rsidDel="00680522">
          <w:delText xml:space="preserve"> town</w:delText>
        </w:r>
      </w:del>
      <w:ins w:id="398" w:author="Author">
        <w:r w:rsidR="00680522">
          <w:t xml:space="preserve"> city</w:t>
        </w:r>
      </w:ins>
      <w:r>
        <w:t xml:space="preserve"> affairs placed under his or her charge by or under the charter. </w:t>
      </w:r>
      <w:ins w:id="399" w:author="Author">
        <w:r w:rsidR="00B85312" w:rsidRPr="00B85312">
          <w:rPr>
            <w:u w:val="single"/>
          </w:rPr>
          <w:t>The</w:t>
        </w:r>
        <w:r w:rsidR="00680522">
          <w:rPr>
            <w:u w:val="single"/>
          </w:rPr>
          <w:t xml:space="preserve"> city</w:t>
        </w:r>
        <w:r w:rsidR="00B85312" w:rsidRPr="00B85312">
          <w:rPr>
            <w:u w:val="single"/>
          </w:rPr>
          <w:t xml:space="preserve"> manager shall be responsible for implementation of policies established by the</w:t>
        </w:r>
        <w:r w:rsidR="00680522">
          <w:rPr>
            <w:u w:val="single"/>
          </w:rPr>
          <w:t xml:space="preserve"> city</w:t>
        </w:r>
        <w:r w:rsidR="00B85312" w:rsidRPr="00B85312">
          <w:rPr>
            <w:u w:val="single"/>
          </w:rPr>
          <w:t xml:space="preserve"> council, as reflected in the</w:t>
        </w:r>
        <w:r w:rsidR="00680522">
          <w:rPr>
            <w:u w:val="single"/>
          </w:rPr>
          <w:t xml:space="preserve"> city</w:t>
        </w:r>
        <w:r w:rsidR="00B85312" w:rsidRPr="00B85312">
          <w:rPr>
            <w:u w:val="single"/>
          </w:rPr>
          <w:t xml:space="preserve"> council’s votes and resolutions and in ordinances, appropriation orders, and loan authorizations.</w:t>
        </w:r>
        <w:r w:rsidR="00B85312" w:rsidRPr="00B85312">
          <w:t xml:space="preserve"> </w:t>
        </w:r>
      </w:ins>
      <w:r w:rsidRPr="00B85312">
        <w:t>T</w:t>
      </w:r>
      <w:r>
        <w:t>he powers and duties of the</w:t>
      </w:r>
      <w:del w:id="400" w:author="Author">
        <w:r w:rsidDel="00680522">
          <w:delText xml:space="preserve"> town</w:delText>
        </w:r>
      </w:del>
      <w:ins w:id="401" w:author="Author">
        <w:r w:rsidR="00680522">
          <w:t xml:space="preserve"> city</w:t>
        </w:r>
      </w:ins>
      <w:r>
        <w:t xml:space="preserve"> manager shall include, but are not intended to be limited to, the following:</w:t>
      </w:r>
    </w:p>
    <w:p w14:paraId="3ED03472" w14:textId="77777777" w:rsidR="00527C51" w:rsidRDefault="00FA4B30">
      <w:pPr>
        <w:pStyle w:val="BodyText"/>
        <w:spacing w:before="40" w:after="240"/>
        <w:ind w:left="480" w:hanging="480"/>
      </w:pPr>
      <w:r>
        <w:t>1)</w:t>
      </w:r>
      <w:r>
        <w:tab/>
        <w:t>Supervise, direct and be responsible for the efficient administration of all</w:t>
      </w:r>
      <w:del w:id="402" w:author="Author">
        <w:r w:rsidDel="00680522">
          <w:delText xml:space="preserve"> town</w:delText>
        </w:r>
      </w:del>
      <w:ins w:id="403" w:author="Author">
        <w:r w:rsidR="00680522">
          <w:t xml:space="preserve"> city</w:t>
        </w:r>
      </w:ins>
      <w:r>
        <w:t xml:space="preserve"> activities placed under his or her control by the charter, by ordinance, or otherwise, including all officers appointed by the manager and their respective agencies. </w:t>
      </w:r>
    </w:p>
    <w:p w14:paraId="5478D187" w14:textId="77777777" w:rsidR="00527C51" w:rsidDel="00F97172" w:rsidRDefault="00FA4B30" w:rsidP="00714A9B">
      <w:pPr>
        <w:pStyle w:val="BodyText"/>
        <w:spacing w:before="40" w:after="240"/>
        <w:ind w:left="480" w:hanging="480"/>
        <w:rPr>
          <w:del w:id="404" w:author="Author"/>
        </w:rPr>
      </w:pPr>
      <w:r>
        <w:t>2)</w:t>
      </w:r>
      <w:r>
        <w:tab/>
        <w:t>Be responsible for the coordination of the activities of all agencies under his or her control with the activities of all other</w:t>
      </w:r>
      <w:del w:id="405" w:author="Author">
        <w:r w:rsidDel="00680522">
          <w:delText xml:space="preserve"> town</w:delText>
        </w:r>
      </w:del>
      <w:ins w:id="406" w:author="Author">
        <w:r w:rsidR="00680522">
          <w:t xml:space="preserve"> city</w:t>
        </w:r>
      </w:ins>
      <w:r>
        <w:t xml:space="preserve"> agencies, including those elected by the voters of Watertown and those appointed by other elected officials. </w:t>
      </w:r>
    </w:p>
    <w:p w14:paraId="3A0B1943" w14:textId="77777777" w:rsidR="009F1CE3" w:rsidRPr="00F97172" w:rsidRDefault="00FA4B30">
      <w:pPr>
        <w:pStyle w:val="BodyText"/>
        <w:spacing w:before="40" w:after="240"/>
        <w:ind w:left="480" w:hanging="480"/>
        <w:rPr>
          <w:ins w:id="407" w:author="Author"/>
        </w:rPr>
        <w:pPrChange w:id="408" w:author="Author">
          <w:pPr>
            <w:pStyle w:val="ListParagraph"/>
            <w:spacing w:line="276" w:lineRule="auto"/>
            <w:ind w:left="1440"/>
          </w:pPr>
        </w:pPrChange>
      </w:pPr>
      <w:del w:id="409" w:author="Author">
        <w:r w:rsidRPr="00F97172" w:rsidDel="009F1CE3">
          <w:delText>3)</w:delText>
        </w:r>
      </w:del>
      <w:r w:rsidRPr="00F97172">
        <w:tab/>
      </w:r>
      <w:del w:id="410" w:author="Author">
        <w:r w:rsidRPr="00F97172" w:rsidDel="009F1CE3">
          <w:delText>Appoint, and may remove, subject to the civil service law and any collective bargaining agreements as may be applicable, all department heads, all officers, subordinates and employees for whom no other method of selection is provided by the charter, by ordinance, by administrative code, or otherwise. Appointments made by the</w:delText>
        </w:r>
        <w:r w:rsidRPr="00F97172" w:rsidDel="00680522">
          <w:delText xml:space="preserve"> town</w:delText>
        </w:r>
        <w:r w:rsidRPr="00F97172" w:rsidDel="009F1CE3">
          <w:delText xml:space="preserve"> manager shall be subject to confirmation of the</w:delText>
        </w:r>
        <w:r w:rsidRPr="00F97172" w:rsidDel="00680522">
          <w:delText xml:space="preserve"> town</w:delText>
        </w:r>
        <w:r w:rsidRPr="00F97172" w:rsidDel="009F1CE3">
          <w:delText xml:space="preserve"> council, as provided by ordinance. </w:delText>
        </w:r>
      </w:del>
    </w:p>
    <w:p w14:paraId="56D4E46C" w14:textId="77777777" w:rsidR="00D07311" w:rsidRPr="00BB3D00" w:rsidRDefault="009F1CE3" w:rsidP="00F97172">
      <w:pPr>
        <w:spacing w:line="276" w:lineRule="auto"/>
        <w:ind w:left="540" w:hanging="630"/>
        <w:rPr>
          <w:ins w:id="411" w:author="Author"/>
          <w:rFonts w:ascii="Times New Roman" w:hAnsi="Times New Roman" w:cs="Times New Roman"/>
        </w:rPr>
      </w:pPr>
      <w:ins w:id="412" w:author="Author">
        <w:r w:rsidRPr="00BB3D00">
          <w:t xml:space="preserve">3A) </w:t>
        </w:r>
        <w:r w:rsidR="00F97172">
          <w:tab/>
        </w:r>
        <w:r w:rsidRPr="00BB3D00">
          <w:t xml:space="preserve">Appoint, and may remove, subject to the civil service law and any collective bargaining agreements as may be applicable, all department heads, </w:t>
        </w:r>
        <w:r w:rsidRPr="00BB3D00">
          <w:rPr>
            <w:strike/>
          </w:rPr>
          <w:t>all</w:t>
        </w:r>
        <w:r w:rsidRPr="00BB3D00">
          <w:t xml:space="preserve"> </w:t>
        </w:r>
        <w:r w:rsidRPr="00BB3D00">
          <w:rPr>
            <w:iCs/>
          </w:rPr>
          <w:t>town</w:t>
        </w:r>
        <w:r w:rsidRPr="00BB3D00">
          <w:t xml:space="preserve"> officers, </w:t>
        </w:r>
        <w:proofErr w:type="gramStart"/>
        <w:r w:rsidRPr="00BB3D00">
          <w:rPr>
            <w:strike/>
          </w:rPr>
          <w:t>subordinates</w:t>
        </w:r>
        <w:proofErr w:type="gramEnd"/>
        <w:r w:rsidRPr="00BB3D00">
          <w:rPr>
            <w:strike/>
          </w:rPr>
          <w:t xml:space="preserve"> </w:t>
        </w:r>
        <w:r w:rsidRPr="00BB3D00">
          <w:t xml:space="preserve">and employees </w:t>
        </w:r>
        <w:r w:rsidRPr="00BB3D00">
          <w:rPr>
            <w:strike/>
          </w:rPr>
          <w:t xml:space="preserve">for whom no </w:t>
        </w:r>
        <w:r w:rsidRPr="00BB3D00">
          <w:rPr>
            <w:strike/>
          </w:rPr>
          <w:lastRenderedPageBreak/>
          <w:t>other method of appointment is provided by the charter, by ordinance, by administrative code, or otherwise</w:t>
        </w:r>
        <w:r w:rsidRPr="00BB3D00">
          <w:t xml:space="preserve"> </w:t>
        </w:r>
        <w:r w:rsidRPr="00BB3D00">
          <w:rPr>
            <w:iCs/>
          </w:rPr>
          <w:t>of town agencies under the direction and supervision of the town manager</w:t>
        </w:r>
        <w:r w:rsidRPr="00BB3D00">
          <w:t xml:space="preserve">. </w:t>
        </w:r>
        <w:r w:rsidRPr="00BB3D00">
          <w:rPr>
            <w:strike/>
          </w:rPr>
          <w:t>Appointments made by the town manager shall be subject to confirmation of the town council, as provided by ordinance.</w:t>
        </w:r>
        <w:r w:rsidRPr="00BB3D00">
          <w:rPr>
            <w:iCs/>
          </w:rPr>
          <w:t xml:space="preserve">  </w:t>
        </w:r>
        <w:r w:rsidRPr="00BB3D00">
          <w:rPr>
            <w:rFonts w:eastAsia="Times New Roman" w:cstheme="minorHAnsi"/>
            <w:iCs/>
            <w:bdr w:val="none" w:sz="0" w:space="0" w:color="auto" w:frame="1"/>
            <w:shd w:val="clear" w:color="auto" w:fill="FFFFFF"/>
          </w:rPr>
          <w:t>Prior to posting and beginning the search for a department head position, the town manager shall meet with the town council to discuss priorities for the department and desirable qualifications and qualities of candidates for the position.</w:t>
        </w:r>
      </w:ins>
    </w:p>
    <w:p w14:paraId="404BEF35" w14:textId="77777777" w:rsidR="009F1CE3" w:rsidRPr="00BB3D00" w:rsidRDefault="009F1CE3" w:rsidP="001C327A">
      <w:pPr>
        <w:shd w:val="clear" w:color="auto" w:fill="FFFFFF"/>
        <w:spacing w:line="276" w:lineRule="auto"/>
        <w:textAlignment w:val="baseline"/>
        <w:rPr>
          <w:ins w:id="413" w:author="Author"/>
          <w:rFonts w:ascii="Times New Roman" w:hAnsi="Times New Roman" w:cs="Times New Roman"/>
        </w:rPr>
      </w:pPr>
    </w:p>
    <w:p w14:paraId="3C249447" w14:textId="77777777" w:rsidR="00527C51" w:rsidRDefault="009F1CE3">
      <w:pPr>
        <w:shd w:val="clear" w:color="auto" w:fill="FFFFFF"/>
        <w:spacing w:line="276" w:lineRule="auto"/>
        <w:ind w:left="540" w:hanging="630"/>
        <w:textAlignment w:val="baseline"/>
        <w:pPrChange w:id="414" w:author="Author">
          <w:pPr>
            <w:pStyle w:val="BodyText"/>
            <w:spacing w:before="40" w:after="240"/>
            <w:ind w:left="480" w:hanging="480"/>
          </w:pPr>
        </w:pPrChange>
      </w:pPr>
      <w:ins w:id="415" w:author="Author">
        <w:r w:rsidRPr="00BB3D00">
          <w:rPr>
            <w:rFonts w:ascii="Times New Roman" w:hAnsi="Times New Roman" w:cs="Times New Roman"/>
          </w:rPr>
          <w:t>3B)</w:t>
        </w:r>
        <w:r w:rsidRPr="00BB3D00">
          <w:rPr>
            <w:iCs/>
          </w:rPr>
          <w:t xml:space="preserve"> </w:t>
        </w:r>
        <w:r w:rsidR="00F97172">
          <w:rPr>
            <w:iCs/>
          </w:rPr>
          <w:tab/>
        </w:r>
        <w:r w:rsidRPr="00BB3D00">
          <w:rPr>
            <w:iCs/>
          </w:rPr>
          <w:t xml:space="preserve">Appoint all members of multi-member bodies for whom no other method of appointment is provided by general law, the charter, </w:t>
        </w:r>
        <w:proofErr w:type="gramStart"/>
        <w:r w:rsidRPr="00BB3D00">
          <w:rPr>
            <w:iCs/>
          </w:rPr>
          <w:t>ordinance</w:t>
        </w:r>
        <w:proofErr w:type="gramEnd"/>
        <w:r w:rsidRPr="00BB3D00">
          <w:rPr>
            <w:iCs/>
          </w:rPr>
          <w:t xml:space="preserve"> or town council resolution.  Appointments made by the town manager to multi-member bodies shall be subject to confirmation of the town council, as provided by ordinance</w:t>
        </w:r>
        <w:del w:id="416" w:author="Author">
          <w:r w:rsidRPr="00BB3D00" w:rsidDel="00C71BE4">
            <w:rPr>
              <w:iCs/>
            </w:rPr>
            <w:delText>.</w:delText>
          </w:r>
        </w:del>
      </w:ins>
    </w:p>
    <w:p w14:paraId="62594155" w14:textId="77777777" w:rsidR="00527C51" w:rsidRDefault="00FA4B30">
      <w:pPr>
        <w:pStyle w:val="BodyText"/>
        <w:spacing w:before="40" w:after="240"/>
        <w:ind w:left="480" w:hanging="480"/>
      </w:pPr>
      <w:r>
        <w:t>4)</w:t>
      </w:r>
      <w:r>
        <w:tab/>
        <w:t xml:space="preserve">Administer personnel related matters, including bargaining with municipal employees, and shall fix the compensation of all municipal employees appointed by the manager within the limits established by appropriation and any ordinance or collective bargaining agreement. </w:t>
      </w:r>
    </w:p>
    <w:p w14:paraId="152C360B" w14:textId="77777777" w:rsidR="00527C51" w:rsidRDefault="00FA4B30">
      <w:pPr>
        <w:pStyle w:val="BodyText"/>
        <w:spacing w:before="40" w:after="240"/>
        <w:ind w:left="480" w:hanging="480"/>
      </w:pPr>
      <w:r>
        <w:t>5)</w:t>
      </w:r>
      <w:r>
        <w:tab/>
        <w:t xml:space="preserve">Assure that </w:t>
      </w:r>
      <w:proofErr w:type="gramStart"/>
      <w:r>
        <w:t>all of</w:t>
      </w:r>
      <w:proofErr w:type="gramEnd"/>
      <w:r>
        <w:t xml:space="preserve"> the provisions of the General Laws, the</w:t>
      </w:r>
      <w:del w:id="417" w:author="Author">
        <w:r w:rsidDel="00680522">
          <w:delText xml:space="preserve"> town</w:delText>
        </w:r>
      </w:del>
      <w:ins w:id="418" w:author="Author">
        <w:r w:rsidR="00680522">
          <w:t xml:space="preserve"> city</w:t>
        </w:r>
      </w:ins>
      <w:r>
        <w:t xml:space="preserve"> charter,</w:t>
      </w:r>
      <w:del w:id="419" w:author="Author">
        <w:r w:rsidDel="00680522">
          <w:delText xml:space="preserve"> town</w:delText>
        </w:r>
      </w:del>
      <w:ins w:id="420" w:author="Author">
        <w:r w:rsidR="00680522">
          <w:t xml:space="preserve"> city</w:t>
        </w:r>
      </w:ins>
      <w:r>
        <w:t xml:space="preserve"> ordinances, and other votes of the</w:t>
      </w:r>
      <w:del w:id="421" w:author="Author">
        <w:r w:rsidDel="00680522">
          <w:delText xml:space="preserve"> town</w:delText>
        </w:r>
      </w:del>
      <w:ins w:id="422" w:author="Author">
        <w:r w:rsidR="00680522">
          <w:t xml:space="preserve"> city</w:t>
        </w:r>
      </w:ins>
      <w:r>
        <w:t xml:space="preserve"> council which require enforcement by him or her, or by officers or employees subject to his or her supervision, are faithfully carried out and enforced. </w:t>
      </w:r>
    </w:p>
    <w:p w14:paraId="5C220781" w14:textId="77777777" w:rsidR="00527C51" w:rsidRDefault="00FA4B30">
      <w:pPr>
        <w:pStyle w:val="BodyText"/>
        <w:spacing w:before="40" w:after="240"/>
        <w:ind w:left="480" w:hanging="480"/>
      </w:pPr>
      <w:r>
        <w:t>6)</w:t>
      </w:r>
      <w:r>
        <w:tab/>
        <w:t xml:space="preserve">Prepare and submit an annual operating budget and a capital outlay program as provided in Article 5. </w:t>
      </w:r>
    </w:p>
    <w:p w14:paraId="2086D2F5" w14:textId="77777777" w:rsidR="00527C51" w:rsidRDefault="00FA4B30">
      <w:pPr>
        <w:pStyle w:val="BodyText"/>
        <w:spacing w:before="40" w:after="240"/>
        <w:ind w:left="480" w:hanging="480"/>
      </w:pPr>
      <w:r>
        <w:t>7)</w:t>
      </w:r>
      <w:r>
        <w:tab/>
        <w:t>Assure that a full and complete record of the financial and administrative activities of the</w:t>
      </w:r>
      <w:del w:id="423" w:author="Author">
        <w:r w:rsidDel="00680522">
          <w:delText xml:space="preserve"> town</w:delText>
        </w:r>
      </w:del>
      <w:ins w:id="424" w:author="Author">
        <w:r w:rsidR="00680522">
          <w:t xml:space="preserve"> city</w:t>
        </w:r>
      </w:ins>
      <w:r>
        <w:t xml:space="preserve"> is kept and shall render a complete written report to the</w:t>
      </w:r>
      <w:del w:id="425" w:author="Author">
        <w:r w:rsidDel="00680522">
          <w:delText xml:space="preserve"> town</w:delText>
        </w:r>
      </w:del>
      <w:ins w:id="426" w:author="Author">
        <w:r w:rsidR="00680522">
          <w:t xml:space="preserve"> city</w:t>
        </w:r>
      </w:ins>
      <w:r>
        <w:t xml:space="preserve"> council at the end of each fiscal year and at such times as the</w:t>
      </w:r>
      <w:del w:id="427" w:author="Author">
        <w:r w:rsidDel="00680522">
          <w:delText xml:space="preserve"> town</w:delText>
        </w:r>
      </w:del>
      <w:ins w:id="428" w:author="Author">
        <w:r w:rsidR="00680522">
          <w:t xml:space="preserve"> city</w:t>
        </w:r>
      </w:ins>
      <w:r>
        <w:t xml:space="preserve"> council may reasonably require. </w:t>
      </w:r>
    </w:p>
    <w:p w14:paraId="6F57B47A" w14:textId="77777777" w:rsidR="00527C51" w:rsidRDefault="00FA4B30">
      <w:pPr>
        <w:pStyle w:val="BodyText"/>
        <w:spacing w:before="40" w:after="240"/>
        <w:ind w:left="480" w:hanging="480"/>
      </w:pPr>
      <w:r>
        <w:t>7A)</w:t>
      </w:r>
      <w:r>
        <w:tab/>
        <w:t>Execute contracts, subject to such prior</w:t>
      </w:r>
      <w:del w:id="429" w:author="Author">
        <w:r w:rsidDel="00680522">
          <w:delText xml:space="preserve"> town</w:delText>
        </w:r>
      </w:del>
      <w:ins w:id="430" w:author="Author">
        <w:r w:rsidR="00680522">
          <w:t xml:space="preserve"> city</w:t>
        </w:r>
      </w:ins>
      <w:r>
        <w:t xml:space="preserve"> council approval as may be prescribed by ordinance. </w:t>
      </w:r>
    </w:p>
    <w:p w14:paraId="12B3A45C" w14:textId="77777777" w:rsidR="00527C51" w:rsidRDefault="00FA4B30">
      <w:pPr>
        <w:pStyle w:val="BodyText"/>
        <w:spacing w:before="40" w:after="240"/>
        <w:ind w:left="480" w:hanging="480"/>
      </w:pPr>
      <w:r>
        <w:t>8)</w:t>
      </w:r>
      <w:r>
        <w:tab/>
        <w:t>Have full jurisdiction over the rental and use of all</w:t>
      </w:r>
      <w:del w:id="431" w:author="Author">
        <w:r w:rsidDel="00680522">
          <w:delText xml:space="preserve"> town</w:delText>
        </w:r>
      </w:del>
      <w:ins w:id="432" w:author="Author">
        <w:r w:rsidR="00680522">
          <w:t xml:space="preserve"> city</w:t>
        </w:r>
      </w:ins>
      <w:r>
        <w:t xml:space="preserve"> facilities, except school and library buildings and grounds. The Town Manager shall be responsible for the maintenance and repair of all</w:t>
      </w:r>
      <w:del w:id="433" w:author="Author">
        <w:r w:rsidDel="00680522">
          <w:delText xml:space="preserve"> town</w:delText>
        </w:r>
      </w:del>
      <w:ins w:id="434" w:author="Author">
        <w:r w:rsidR="00680522">
          <w:t xml:space="preserve"> city</w:t>
        </w:r>
      </w:ins>
      <w:r>
        <w:t>-owned property, including, if authorized by an ordinance establishing a central</w:t>
      </w:r>
      <w:del w:id="435" w:author="Author">
        <w:r w:rsidDel="00680522">
          <w:delText xml:space="preserve"> town</w:delText>
        </w:r>
      </w:del>
      <w:ins w:id="436" w:author="Author">
        <w:r w:rsidR="00680522">
          <w:t xml:space="preserve"> city</w:t>
        </w:r>
      </w:ins>
      <w:r>
        <w:t xml:space="preserve"> maintenance department, school and library buildings and grounds. </w:t>
      </w:r>
    </w:p>
    <w:p w14:paraId="10B5109A" w14:textId="77777777" w:rsidR="00527C51" w:rsidRDefault="00FA4B30">
      <w:pPr>
        <w:pStyle w:val="BodyText"/>
        <w:spacing w:before="40" w:after="240"/>
        <w:ind w:left="480" w:hanging="480"/>
      </w:pPr>
      <w:r>
        <w:t>9)</w:t>
      </w:r>
      <w:r>
        <w:tab/>
        <w:t xml:space="preserve">Inquire at any time into the conduct of office of any officer, employee, or department under his or her supervision. </w:t>
      </w:r>
    </w:p>
    <w:p w14:paraId="0D4A99BF" w14:textId="77777777" w:rsidR="00527C51" w:rsidRDefault="00FA4B30">
      <w:pPr>
        <w:pStyle w:val="BodyText"/>
        <w:spacing w:before="40" w:after="240"/>
        <w:ind w:left="480" w:hanging="480"/>
      </w:pPr>
      <w:r>
        <w:t>10)</w:t>
      </w:r>
      <w:r>
        <w:tab/>
        <w:t>Assure that a full and complete inventory of all property owned by the</w:t>
      </w:r>
      <w:del w:id="437" w:author="Author">
        <w:r w:rsidDel="00680522">
          <w:delText xml:space="preserve"> town</w:delText>
        </w:r>
      </w:del>
      <w:ins w:id="438" w:author="Author">
        <w:r w:rsidR="00680522">
          <w:t xml:space="preserve"> city</w:t>
        </w:r>
      </w:ins>
      <w:r>
        <w:t xml:space="preserve">, both real and personal, is kept. </w:t>
      </w:r>
    </w:p>
    <w:p w14:paraId="01F8F7E7" w14:textId="77777777" w:rsidR="00527C51" w:rsidRDefault="00FA4B30">
      <w:pPr>
        <w:pStyle w:val="BodyText"/>
        <w:spacing w:before="40" w:after="240"/>
        <w:ind w:left="480" w:hanging="480"/>
      </w:pPr>
      <w:r>
        <w:t>11)</w:t>
      </w:r>
      <w:r>
        <w:tab/>
        <w:t>Make such recommendations, from time to time, to the</w:t>
      </w:r>
      <w:del w:id="439" w:author="Author">
        <w:r w:rsidDel="00680522">
          <w:delText xml:space="preserve"> town</w:delText>
        </w:r>
      </w:del>
      <w:ins w:id="440" w:author="Author">
        <w:r w:rsidR="00680522">
          <w:t xml:space="preserve"> city</w:t>
        </w:r>
      </w:ins>
      <w:r>
        <w:t xml:space="preserve"> council, which, in the manager's judgment, are deemed necessary or desirable </w:t>
      </w:r>
    </w:p>
    <w:p w14:paraId="474AFF48" w14:textId="77777777" w:rsidR="00527C51" w:rsidRDefault="00FA4B30">
      <w:pPr>
        <w:pStyle w:val="BodyText"/>
        <w:spacing w:before="40" w:after="240"/>
        <w:ind w:left="480" w:hanging="480"/>
      </w:pPr>
      <w:r>
        <w:t>12)</w:t>
      </w:r>
      <w:r>
        <w:tab/>
        <w:t>Authorize any subordinate officer or employee to exercise any power or perform any function which the</w:t>
      </w:r>
      <w:del w:id="441" w:author="Author">
        <w:r w:rsidDel="00680522">
          <w:delText xml:space="preserve"> town</w:delText>
        </w:r>
      </w:del>
      <w:ins w:id="442" w:author="Author">
        <w:r w:rsidR="00680522">
          <w:t xml:space="preserve"> city</w:t>
        </w:r>
      </w:ins>
      <w:r>
        <w:t xml:space="preserve"> manager is authorized to exercise or perform, provided, however, all acts performed under any such delegation shall be deemed to be the acts of the</w:t>
      </w:r>
      <w:del w:id="443" w:author="Author">
        <w:r w:rsidDel="00680522">
          <w:delText xml:space="preserve"> town</w:delText>
        </w:r>
      </w:del>
      <w:ins w:id="444" w:author="Author">
        <w:r w:rsidR="00680522">
          <w:t xml:space="preserve"> city</w:t>
        </w:r>
      </w:ins>
      <w:r>
        <w:t xml:space="preserve"> manager. </w:t>
      </w:r>
    </w:p>
    <w:p w14:paraId="23304700" w14:textId="77777777" w:rsidR="00527C51" w:rsidRDefault="00FA4B30">
      <w:pPr>
        <w:pStyle w:val="BodyText"/>
        <w:spacing w:before="40" w:after="240"/>
        <w:ind w:left="480" w:hanging="480"/>
      </w:pPr>
      <w:r>
        <w:t>13A)</w:t>
      </w:r>
      <w:r>
        <w:tab/>
        <w:t xml:space="preserve">Determine the existence of a public emergency or danger and shall assume responsibility for the maintenance of public safety, public </w:t>
      </w:r>
      <w:proofErr w:type="gramStart"/>
      <w:r>
        <w:t>order</w:t>
      </w:r>
      <w:proofErr w:type="gramEnd"/>
      <w:r>
        <w:t xml:space="preserve"> and enforcement of laws. The manager shall notify the </w:t>
      </w:r>
      <w:r>
        <w:lastRenderedPageBreak/>
        <w:t>council president as soon as practical, but within 24 hours, of such a public emergency or danger and of the actions taken. Should the public emergency continue more than 24 hours, the</w:t>
      </w:r>
      <w:del w:id="445" w:author="Author">
        <w:r w:rsidDel="00680522">
          <w:delText xml:space="preserve"> town</w:delText>
        </w:r>
      </w:del>
      <w:ins w:id="446" w:author="Author">
        <w:r w:rsidR="00680522">
          <w:t xml:space="preserve"> city</w:t>
        </w:r>
      </w:ins>
      <w:r>
        <w:t xml:space="preserve"> council may meet to review, ratify, or terminate said public emergency. </w:t>
      </w:r>
    </w:p>
    <w:p w14:paraId="0E208D51" w14:textId="77777777" w:rsidR="00527C51" w:rsidRDefault="00FA4B30">
      <w:pPr>
        <w:pStyle w:val="BodyText"/>
        <w:spacing w:before="40" w:after="240"/>
        <w:ind w:left="480" w:hanging="480"/>
      </w:pPr>
      <w:r>
        <w:t>13B)</w:t>
      </w:r>
      <w:r>
        <w:tab/>
        <w:t>Execute all deeds conveying</w:t>
      </w:r>
      <w:del w:id="447" w:author="Author">
        <w:r w:rsidDel="00680522">
          <w:delText xml:space="preserve"> town</w:delText>
        </w:r>
      </w:del>
      <w:ins w:id="448" w:author="Author">
        <w:r w:rsidR="00680522">
          <w:t xml:space="preserve"> city</w:t>
        </w:r>
      </w:ins>
      <w:r>
        <w:t xml:space="preserve"> real property, but that any such conveyance shall have been previously authorized by the vote of the</w:t>
      </w:r>
      <w:del w:id="449" w:author="Author">
        <w:r w:rsidDel="00680522">
          <w:delText xml:space="preserve"> town</w:delText>
        </w:r>
      </w:del>
      <w:ins w:id="450" w:author="Author">
        <w:r w:rsidR="00680522">
          <w:t xml:space="preserve"> city</w:t>
        </w:r>
      </w:ins>
      <w:r>
        <w:t xml:space="preserve"> council pursuant to the applicable provisions of the General Laws. </w:t>
      </w:r>
    </w:p>
    <w:p w14:paraId="11DA0664" w14:textId="77777777" w:rsidR="00527C51" w:rsidRDefault="00FA4B30">
      <w:pPr>
        <w:pStyle w:val="BodyText"/>
        <w:spacing w:before="40" w:after="240"/>
        <w:ind w:left="480" w:hanging="480"/>
        <w:rPr>
          <w:ins w:id="451" w:author="Author"/>
        </w:rPr>
      </w:pPr>
      <w:r>
        <w:t>13C)</w:t>
      </w:r>
      <w:r>
        <w:tab/>
        <w:t>Publish an annual report comprising the complete statistical record of the operations of every</w:t>
      </w:r>
      <w:del w:id="452" w:author="Author">
        <w:r w:rsidDel="00680522">
          <w:delText xml:space="preserve"> town</w:delText>
        </w:r>
      </w:del>
      <w:ins w:id="453" w:author="Author">
        <w:r w:rsidR="00680522">
          <w:t xml:space="preserve"> city</w:t>
        </w:r>
      </w:ins>
      <w:r>
        <w:t xml:space="preserve"> department, </w:t>
      </w:r>
      <w:proofErr w:type="gramStart"/>
      <w:r>
        <w:t>commission</w:t>
      </w:r>
      <w:proofErr w:type="gramEnd"/>
      <w:r>
        <w:t xml:space="preserve"> and committee for the preceding year, and it shall be published annually and made available for distribution to the public not later than four months after the end of the period on which the report is based. </w:t>
      </w:r>
    </w:p>
    <w:p w14:paraId="7433D303" w14:textId="77777777" w:rsidR="00B85312" w:rsidRPr="007C3021" w:rsidRDefault="00B85312">
      <w:pPr>
        <w:pStyle w:val="BodyText"/>
        <w:spacing w:before="40" w:after="240"/>
        <w:ind w:left="480" w:hanging="480"/>
        <w:rPr>
          <w:ins w:id="454" w:author="Author"/>
        </w:rPr>
      </w:pPr>
      <w:ins w:id="455" w:author="Author">
        <w:r w:rsidRPr="007C3021">
          <w:t xml:space="preserve">(14) Be responsible for </w:t>
        </w:r>
        <w:r w:rsidR="00256CA3">
          <w:t>city</w:t>
        </w:r>
        <w:r w:rsidRPr="007C3021">
          <w:t xml:space="preserve"> government communications, including, but not limited to, developing a timely and comprehensive communication strategy, coordinating the announcements and messages from department heads, communicating regularly, via all available media avenues, with residents, ensuring that all aspects of the </w:t>
        </w:r>
        <w:r w:rsidR="00256CA3">
          <w:t>city’s</w:t>
        </w:r>
        <w:r w:rsidRPr="007C3021">
          <w:t xml:space="preserve"> website are kept up-to-date, and soliciting recommendations for greater communication from residents.</w:t>
        </w:r>
      </w:ins>
    </w:p>
    <w:p w14:paraId="03330C22" w14:textId="77777777" w:rsidR="00256CA3" w:rsidRPr="00086535" w:rsidRDefault="00256CA3">
      <w:pPr>
        <w:pStyle w:val="BodyText"/>
        <w:spacing w:before="40" w:after="240"/>
        <w:ind w:left="480" w:hanging="480"/>
        <w:rPr>
          <w:ins w:id="456" w:author="Author"/>
        </w:rPr>
      </w:pPr>
      <w:ins w:id="457" w:author="Author">
        <w:r>
          <w:t>(</w:t>
        </w:r>
        <w:r w:rsidR="000E7655">
          <w:t>15</w:t>
        </w:r>
        <w:r w:rsidRPr="00086535">
          <w:t>) In order to provide transparency, accountability, and the opportunity to communicate expectations and results to the public, maintain a public-facing data and performance management initiative that periodically monitors, reports, and benchmarks progres</w:t>
        </w:r>
        <w:r>
          <w:t>s on the implementation of the c</w:t>
        </w:r>
        <w:r w:rsidRPr="00086535">
          <w:t xml:space="preserve">ouncil’s strategic priorities; key performance measures to benchmark the activities of the city as a whole and city departments, commissions and committees; and any other subject matter </w:t>
        </w:r>
        <w:r w:rsidR="003A13E7">
          <w:t>that, in the discretion of the m</w:t>
        </w:r>
        <w:r w:rsidRPr="00086535">
          <w:t>anager, focuses on improving the efficiency and effectiveness of city services.</w:t>
        </w:r>
      </w:ins>
    </w:p>
    <w:p w14:paraId="58653982" w14:textId="77777777" w:rsidR="00B85312" w:rsidDel="00620E67" w:rsidRDefault="00B85312">
      <w:pPr>
        <w:pStyle w:val="BodyText"/>
        <w:spacing w:before="40" w:after="240"/>
        <w:ind w:left="480" w:hanging="480"/>
        <w:rPr>
          <w:del w:id="458" w:author="Author"/>
        </w:rPr>
      </w:pPr>
    </w:p>
    <w:p w14:paraId="3E5C232B" w14:textId="77777777" w:rsidR="00DC67A2" w:rsidRDefault="00FA4B30" w:rsidP="00C71BE4">
      <w:pPr>
        <w:pStyle w:val="BodyText"/>
        <w:spacing w:before="40" w:after="240"/>
        <w:ind w:left="480" w:hanging="480"/>
      </w:pPr>
      <w:del w:id="459" w:author="Author">
        <w:r w:rsidDel="00B85312">
          <w:delText>14</w:delText>
        </w:r>
      </w:del>
      <w:ins w:id="460" w:author="Author">
        <w:r w:rsidR="00256CA3">
          <w:t>(</w:t>
        </w:r>
        <w:r w:rsidR="00B85312">
          <w:t>1</w:t>
        </w:r>
        <w:r w:rsidR="00620E67">
          <w:t>6</w:t>
        </w:r>
      </w:ins>
      <w:r>
        <w:t>)</w:t>
      </w:r>
      <w:r>
        <w:tab/>
        <w:t>Perform such other functions as may from time to time be assigned to the office of</w:t>
      </w:r>
      <w:del w:id="461" w:author="Author">
        <w:r w:rsidDel="00680522">
          <w:delText xml:space="preserve"> town</w:delText>
        </w:r>
      </w:del>
      <w:ins w:id="462" w:author="Author">
        <w:r w:rsidR="00680522">
          <w:t xml:space="preserve"> city</w:t>
        </w:r>
      </w:ins>
      <w:r>
        <w:t xml:space="preserve"> manager by ordinance or other vote of the</w:t>
      </w:r>
      <w:del w:id="463" w:author="Author">
        <w:r w:rsidDel="00680522">
          <w:delText xml:space="preserve"> town</w:delText>
        </w:r>
      </w:del>
      <w:ins w:id="464" w:author="Author">
        <w:r w:rsidR="00680522">
          <w:t xml:space="preserve"> city</w:t>
        </w:r>
      </w:ins>
      <w:r>
        <w:t xml:space="preserve"> council, or otherwise. </w:t>
      </w:r>
    </w:p>
    <w:p w14:paraId="6FBE0B86" w14:textId="77777777" w:rsidR="00527C51" w:rsidRDefault="00FA4B30" w:rsidP="001C327A">
      <w:pPr>
        <w:pStyle w:val="Heading4"/>
        <w:spacing w:before="0" w:after="0" w:line="276" w:lineRule="auto"/>
      </w:pPr>
      <w:r>
        <w:rPr>
          <w:b w:val="0"/>
        </w:rPr>
        <w:t>SECTION 3-3</w:t>
      </w:r>
      <w:r>
        <w:t xml:space="preserve"> COMPENSATION. </w:t>
      </w:r>
    </w:p>
    <w:p w14:paraId="68CD0AE3" w14:textId="77777777" w:rsidR="00527C51" w:rsidRDefault="00FA4B30" w:rsidP="001C327A">
      <w:pPr>
        <w:pStyle w:val="BodyText"/>
      </w:pPr>
      <w:r>
        <w:t>The</w:t>
      </w:r>
      <w:del w:id="465" w:author="Author">
        <w:r w:rsidDel="00680522">
          <w:delText xml:space="preserve"> town</w:delText>
        </w:r>
      </w:del>
      <w:ins w:id="466" w:author="Author">
        <w:r w:rsidR="00680522">
          <w:t xml:space="preserve"> city</w:t>
        </w:r>
      </w:ins>
      <w:r>
        <w:t xml:space="preserve"> manager shall receive such compensation as may from time to time be established for the office of</w:t>
      </w:r>
      <w:del w:id="467" w:author="Author">
        <w:r w:rsidDel="00680522">
          <w:delText xml:space="preserve"> town</w:delText>
        </w:r>
      </w:del>
      <w:ins w:id="468" w:author="Author">
        <w:r w:rsidR="00680522">
          <w:t xml:space="preserve"> city</w:t>
        </w:r>
      </w:ins>
      <w:r>
        <w:t xml:space="preserve"> manager, by ordinance.</w:t>
      </w:r>
    </w:p>
    <w:p w14:paraId="1D27A65F" w14:textId="77777777" w:rsidR="00527C51" w:rsidRDefault="00FA4B30" w:rsidP="001C327A">
      <w:pPr>
        <w:pStyle w:val="Heading4"/>
        <w:spacing w:before="0" w:after="0" w:line="276" w:lineRule="auto"/>
      </w:pPr>
      <w:r>
        <w:rPr>
          <w:b w:val="0"/>
        </w:rPr>
        <w:t>SECTION 3-4</w:t>
      </w:r>
      <w:r>
        <w:t xml:space="preserve"> REMOVAL. </w:t>
      </w:r>
    </w:p>
    <w:p w14:paraId="15264050" w14:textId="77777777" w:rsidR="00527C51" w:rsidRDefault="00FA4B30" w:rsidP="001C327A">
      <w:pPr>
        <w:pStyle w:val="BodyText"/>
      </w:pPr>
      <w:r>
        <w:t>Before the</w:t>
      </w:r>
      <w:del w:id="469" w:author="Author">
        <w:r w:rsidDel="00680522">
          <w:delText xml:space="preserve"> town</w:delText>
        </w:r>
      </w:del>
      <w:ins w:id="470" w:author="Author">
        <w:r w:rsidR="00680522">
          <w:t xml:space="preserve"> city</w:t>
        </w:r>
      </w:ins>
      <w:r>
        <w:t xml:space="preserve"> manager may be removed, if the manager so demands, the manager shall be given a written statement of the reasons alleged for the manager's removal, and shall have a right to be heard thereon at a meeting of the</w:t>
      </w:r>
      <w:del w:id="471" w:author="Author">
        <w:r w:rsidDel="00680522">
          <w:delText xml:space="preserve"> town</w:delText>
        </w:r>
      </w:del>
      <w:ins w:id="472" w:author="Author">
        <w:r w:rsidR="00680522">
          <w:t xml:space="preserve"> city</w:t>
        </w:r>
      </w:ins>
      <w:r>
        <w:t xml:space="preserve"> council prior to the final vote on the question of removal, but pending and during such hearing the</w:t>
      </w:r>
      <w:del w:id="473" w:author="Author">
        <w:r w:rsidDel="00680522">
          <w:delText xml:space="preserve"> town</w:delText>
        </w:r>
      </w:del>
      <w:ins w:id="474" w:author="Author">
        <w:r w:rsidR="00680522">
          <w:t xml:space="preserve"> city</w:t>
        </w:r>
      </w:ins>
      <w:r>
        <w:t xml:space="preserve"> council may suspend the manager from office The action of the</w:t>
      </w:r>
      <w:del w:id="475" w:author="Author">
        <w:r w:rsidDel="00680522">
          <w:delText xml:space="preserve"> town</w:delText>
        </w:r>
      </w:del>
      <w:ins w:id="476" w:author="Author">
        <w:r w:rsidR="00680522">
          <w:t xml:space="preserve"> city</w:t>
        </w:r>
      </w:ins>
      <w:r>
        <w:t xml:space="preserve"> council in suspending or removing the</w:t>
      </w:r>
      <w:del w:id="477" w:author="Author">
        <w:r w:rsidDel="00680522">
          <w:delText xml:space="preserve"> town</w:delText>
        </w:r>
      </w:del>
      <w:ins w:id="478" w:author="Author">
        <w:r w:rsidR="00680522">
          <w:t xml:space="preserve"> city</w:t>
        </w:r>
      </w:ins>
      <w:r>
        <w:t xml:space="preserve"> manager shall be final, it being the intention of this provision to vest all authority and to fix all responsibility for such suspension or removal in the</w:t>
      </w:r>
      <w:del w:id="479" w:author="Author">
        <w:r w:rsidDel="00680522">
          <w:delText xml:space="preserve"> town</w:delText>
        </w:r>
      </w:del>
      <w:ins w:id="480" w:author="Author">
        <w:r w:rsidR="00680522">
          <w:t xml:space="preserve"> city</w:t>
        </w:r>
      </w:ins>
      <w:r>
        <w:t xml:space="preserve"> council. The</w:t>
      </w:r>
      <w:del w:id="481" w:author="Author">
        <w:r w:rsidDel="00680522">
          <w:delText xml:space="preserve"> town</w:delText>
        </w:r>
      </w:del>
      <w:ins w:id="482" w:author="Author">
        <w:r w:rsidR="00680522">
          <w:t xml:space="preserve"> city</w:t>
        </w:r>
      </w:ins>
      <w:r>
        <w:t xml:space="preserve"> manager shall continue to receive the manager's salary until the effective date of a final vote of removal. The</w:t>
      </w:r>
      <w:del w:id="483" w:author="Author">
        <w:r w:rsidDel="00680522">
          <w:delText xml:space="preserve"> town</w:delText>
        </w:r>
      </w:del>
      <w:ins w:id="484" w:author="Author">
        <w:r w:rsidR="00680522">
          <w:t xml:space="preserve"> city</w:t>
        </w:r>
      </w:ins>
      <w:r>
        <w:t xml:space="preserve"> council may, by ordinance, establish a procedure governing the removal from office of a</w:t>
      </w:r>
      <w:del w:id="485" w:author="Author">
        <w:r w:rsidDel="00680522">
          <w:delText xml:space="preserve"> town</w:delText>
        </w:r>
      </w:del>
      <w:ins w:id="486" w:author="Author">
        <w:r w:rsidR="00680522">
          <w:t xml:space="preserve"> city</w:t>
        </w:r>
      </w:ins>
      <w:r>
        <w:t xml:space="preserve"> manager in such detail as it may deem necessary or desirable.</w:t>
      </w:r>
    </w:p>
    <w:p w14:paraId="777E0092" w14:textId="77777777" w:rsidR="00527C51" w:rsidRDefault="00FA4B30" w:rsidP="001C327A">
      <w:pPr>
        <w:pStyle w:val="Heading4"/>
        <w:spacing w:before="0" w:after="0" w:line="276" w:lineRule="auto"/>
      </w:pPr>
      <w:r>
        <w:rPr>
          <w:b w:val="0"/>
        </w:rPr>
        <w:lastRenderedPageBreak/>
        <w:t>SECTION 3-5</w:t>
      </w:r>
      <w:r>
        <w:t xml:space="preserve"> ACTING </w:t>
      </w:r>
      <w:del w:id="487" w:author="Author">
        <w:r w:rsidDel="003E112B">
          <w:delText xml:space="preserve">TOWN </w:delText>
        </w:r>
      </w:del>
      <w:ins w:id="488" w:author="Author">
        <w:r w:rsidR="003E112B">
          <w:t xml:space="preserve">CITY </w:t>
        </w:r>
      </w:ins>
      <w:r>
        <w:t xml:space="preserve">MANAGER. </w:t>
      </w:r>
    </w:p>
    <w:p w14:paraId="37E8D421" w14:textId="77777777" w:rsidR="00527C51" w:rsidRDefault="00FA4B30" w:rsidP="001C327A">
      <w:pPr>
        <w:pStyle w:val="BodyText"/>
        <w:spacing w:before="40" w:after="240"/>
        <w:ind w:left="480" w:hanging="480"/>
      </w:pPr>
      <w:r>
        <w:t>(a)</w:t>
      </w:r>
      <w:r>
        <w:tab/>
        <w:t>Temporary Absence - The</w:t>
      </w:r>
      <w:del w:id="489" w:author="Author">
        <w:r w:rsidDel="00680522">
          <w:delText xml:space="preserve"> town</w:delText>
        </w:r>
      </w:del>
      <w:ins w:id="490" w:author="Author">
        <w:r w:rsidR="00680522">
          <w:t xml:space="preserve"> city</w:t>
        </w:r>
      </w:ins>
      <w:r>
        <w:t xml:space="preserve"> manager shall, by letter filed with the</w:t>
      </w:r>
      <w:del w:id="491" w:author="Author">
        <w:r w:rsidDel="00680522">
          <w:delText xml:space="preserve"> town</w:delText>
        </w:r>
      </w:del>
      <w:ins w:id="492" w:author="Author">
        <w:r w:rsidR="00680522">
          <w:t xml:space="preserve"> city</w:t>
        </w:r>
      </w:ins>
      <w:r>
        <w:t xml:space="preserve"> council and a copy filed with the</w:t>
      </w:r>
      <w:del w:id="493" w:author="Author">
        <w:r w:rsidDel="00680522">
          <w:delText xml:space="preserve"> town</w:delText>
        </w:r>
      </w:del>
      <w:ins w:id="494" w:author="Author">
        <w:r w:rsidR="00680522">
          <w:t xml:space="preserve"> city</w:t>
        </w:r>
      </w:ins>
      <w:r>
        <w:t xml:space="preserve"> clerk, designate a qualified</w:t>
      </w:r>
      <w:del w:id="495" w:author="Author">
        <w:r w:rsidDel="00680522">
          <w:delText xml:space="preserve"> town</w:delText>
        </w:r>
      </w:del>
      <w:ins w:id="496" w:author="Author">
        <w:r w:rsidR="00680522">
          <w:t xml:space="preserve"> city</w:t>
        </w:r>
      </w:ins>
      <w:r>
        <w:t xml:space="preserve"> officer or administrative employee to exercise the powers and perform the duties of the office during temporary absence. During the first ten working days of a temporary absence of the</w:t>
      </w:r>
      <w:del w:id="497" w:author="Author">
        <w:r w:rsidDel="00680522">
          <w:delText xml:space="preserve"> town</w:delText>
        </w:r>
      </w:del>
      <w:ins w:id="498" w:author="Author">
        <w:r w:rsidR="00680522">
          <w:t xml:space="preserve"> city</w:t>
        </w:r>
      </w:ins>
      <w:r>
        <w:t xml:space="preserve"> manager, the</w:t>
      </w:r>
      <w:del w:id="499" w:author="Author">
        <w:r w:rsidDel="00680522">
          <w:delText xml:space="preserve"> town</w:delText>
        </w:r>
      </w:del>
      <w:ins w:id="500" w:author="Author">
        <w:r w:rsidR="00680522">
          <w:t xml:space="preserve"> city</w:t>
        </w:r>
      </w:ins>
      <w:r>
        <w:t xml:space="preserve"> council may revoke such designation by a two-thirds vote and, after the expiration of ten working days, by a majority vote, whereupon it may appoint another qualified</w:t>
      </w:r>
      <w:del w:id="501" w:author="Author">
        <w:r w:rsidDel="00680522">
          <w:delText xml:space="preserve"> town</w:delText>
        </w:r>
      </w:del>
      <w:ins w:id="502" w:author="Author">
        <w:r w:rsidR="00680522">
          <w:t xml:space="preserve"> city</w:t>
        </w:r>
      </w:ins>
      <w:r>
        <w:t xml:space="preserve"> officer or employee to serve as acting</w:t>
      </w:r>
      <w:del w:id="503" w:author="Author">
        <w:r w:rsidDel="00680522">
          <w:delText xml:space="preserve"> town</w:delText>
        </w:r>
      </w:del>
      <w:ins w:id="504" w:author="Author">
        <w:r w:rsidR="00680522">
          <w:t xml:space="preserve"> city</w:t>
        </w:r>
      </w:ins>
      <w:r>
        <w:t xml:space="preserve"> manager until the</w:t>
      </w:r>
      <w:del w:id="505" w:author="Author">
        <w:r w:rsidDel="00680522">
          <w:delText xml:space="preserve"> town</w:delText>
        </w:r>
      </w:del>
      <w:ins w:id="506" w:author="Author">
        <w:r w:rsidR="00680522">
          <w:t xml:space="preserve"> city</w:t>
        </w:r>
      </w:ins>
      <w:r>
        <w:t xml:space="preserve"> manager shall return and resume the manager's duties. </w:t>
      </w:r>
    </w:p>
    <w:p w14:paraId="7A1ECFD3" w14:textId="77777777" w:rsidR="00527C51" w:rsidRDefault="00FA4B30">
      <w:pPr>
        <w:pStyle w:val="BodyText"/>
        <w:spacing w:before="40" w:after="240"/>
        <w:ind w:left="480" w:hanging="480"/>
      </w:pPr>
      <w:r>
        <w:t>(b)</w:t>
      </w:r>
      <w:r>
        <w:tab/>
        <w:t>Vacancy - Any vacancy in the office of</w:t>
      </w:r>
      <w:del w:id="507" w:author="Author">
        <w:r w:rsidDel="00680522">
          <w:delText xml:space="preserve"> town</w:delText>
        </w:r>
      </w:del>
      <w:ins w:id="508" w:author="Author">
        <w:r w:rsidR="00680522">
          <w:t xml:space="preserve"> city</w:t>
        </w:r>
      </w:ins>
      <w:r>
        <w:t xml:space="preserve"> manager shall be filled as soon as possible by the</w:t>
      </w:r>
      <w:del w:id="509" w:author="Author">
        <w:r w:rsidDel="00680522">
          <w:delText xml:space="preserve"> town</w:delText>
        </w:r>
      </w:del>
      <w:ins w:id="510" w:author="Author">
        <w:r w:rsidR="00680522">
          <w:t xml:space="preserve"> city</w:t>
        </w:r>
      </w:ins>
      <w:r>
        <w:t xml:space="preserve"> council but pending such appointment the</w:t>
      </w:r>
      <w:del w:id="511" w:author="Author">
        <w:r w:rsidDel="00680522">
          <w:delText xml:space="preserve"> town</w:delText>
        </w:r>
      </w:del>
      <w:ins w:id="512" w:author="Author">
        <w:r w:rsidR="00680522">
          <w:t xml:space="preserve"> city</w:t>
        </w:r>
      </w:ins>
      <w:r>
        <w:t xml:space="preserve"> council shall designate a qualified</w:t>
      </w:r>
      <w:del w:id="513" w:author="Author">
        <w:r w:rsidDel="00680522">
          <w:delText xml:space="preserve"> town</w:delText>
        </w:r>
      </w:del>
      <w:ins w:id="514" w:author="Author">
        <w:r w:rsidR="00680522">
          <w:t xml:space="preserve"> city</w:t>
        </w:r>
      </w:ins>
      <w:r>
        <w:t xml:space="preserve"> officer or administrative employee to exercise the powers and perform the duties of the</w:t>
      </w:r>
      <w:del w:id="515" w:author="Author">
        <w:r w:rsidDel="00680522">
          <w:delText xml:space="preserve"> town</w:delText>
        </w:r>
      </w:del>
      <w:ins w:id="516" w:author="Author">
        <w:r w:rsidR="00680522">
          <w:t xml:space="preserve"> city</w:t>
        </w:r>
      </w:ins>
      <w:r>
        <w:t xml:space="preserve"> manager on an acting basis. The appointment of an acting</w:t>
      </w:r>
      <w:del w:id="517" w:author="Author">
        <w:r w:rsidDel="00680522">
          <w:delText xml:space="preserve"> town</w:delText>
        </w:r>
      </w:del>
      <w:ins w:id="518" w:author="Author">
        <w:r w:rsidR="00680522">
          <w:t xml:space="preserve"> city</w:t>
        </w:r>
      </w:ins>
      <w:r>
        <w:t xml:space="preserve"> manager shall be for a term not to exceed four months; provided, however, one renewal, not to exceed a second four months, may be permitted. </w:t>
      </w:r>
    </w:p>
    <w:p w14:paraId="0B17C9B1" w14:textId="77777777" w:rsidR="00527C51" w:rsidRDefault="00FA4B30">
      <w:pPr>
        <w:pStyle w:val="BodyText"/>
        <w:spacing w:before="40" w:after="240"/>
        <w:ind w:left="480" w:hanging="480"/>
      </w:pPr>
      <w:r>
        <w:t>(c)</w:t>
      </w:r>
      <w:r>
        <w:tab/>
        <w:t>Powers and Duties -The powers of a temporary or acting</w:t>
      </w:r>
      <w:del w:id="519" w:author="Author">
        <w:r w:rsidDel="00680522">
          <w:delText xml:space="preserve"> town</w:delText>
        </w:r>
      </w:del>
      <w:ins w:id="520" w:author="Author">
        <w:r w:rsidR="00680522">
          <w:t xml:space="preserve"> city</w:t>
        </w:r>
      </w:ins>
      <w:r>
        <w:t xml:space="preserve"> manager shall be limited to matters not admitting of delay; provided, however, no temporary</w:t>
      </w:r>
      <w:del w:id="521" w:author="Author">
        <w:r w:rsidDel="00680522">
          <w:delText xml:space="preserve"> town</w:delText>
        </w:r>
      </w:del>
      <w:ins w:id="522" w:author="Author">
        <w:r w:rsidR="00680522">
          <w:t xml:space="preserve"> city</w:t>
        </w:r>
      </w:ins>
      <w:r>
        <w:t xml:space="preserve"> manager under (a) above shall have authority to make any permanent appointment to, or removal from, any office or position under the</w:t>
      </w:r>
      <w:del w:id="523" w:author="Author">
        <w:r w:rsidDel="00680522">
          <w:delText xml:space="preserve"> town</w:delText>
        </w:r>
      </w:del>
      <w:ins w:id="524" w:author="Author">
        <w:r w:rsidR="00680522">
          <w:t xml:space="preserve"> city</w:t>
        </w:r>
      </w:ins>
      <w:r>
        <w:t xml:space="preserve">. </w:t>
      </w:r>
    </w:p>
    <w:p w14:paraId="2AA13E7A" w14:textId="77777777" w:rsidR="00527C51" w:rsidRDefault="00FA4B30">
      <w:pPr>
        <w:pStyle w:val="Heading4"/>
        <w:spacing w:before="0" w:after="0" w:line="276" w:lineRule="auto"/>
      </w:pPr>
      <w:r>
        <w:rPr>
          <w:b w:val="0"/>
        </w:rPr>
        <w:t>SECTION 3-6</w:t>
      </w:r>
      <w:r>
        <w:t xml:space="preserve"> EVALUATION OF </w:t>
      </w:r>
      <w:del w:id="525" w:author="Author">
        <w:r w:rsidDel="003E112B">
          <w:delText xml:space="preserve">TOWN </w:delText>
        </w:r>
      </w:del>
      <w:ins w:id="526" w:author="Author">
        <w:r w:rsidR="003E112B">
          <w:t xml:space="preserve">CITY </w:t>
        </w:r>
      </w:ins>
      <w:r>
        <w:t xml:space="preserve">MANAGER. </w:t>
      </w:r>
    </w:p>
    <w:p w14:paraId="06E6AA7C" w14:textId="77777777" w:rsidR="00B85312" w:rsidRDefault="00B85312" w:rsidP="001C327A">
      <w:pPr>
        <w:spacing w:before="40" w:after="240" w:line="276" w:lineRule="auto"/>
        <w:rPr>
          <w:ins w:id="527" w:author="Author"/>
        </w:rPr>
      </w:pPr>
      <w:ins w:id="528" w:author="Author">
        <w:r w:rsidRPr="005D6B2A">
          <w:t>The</w:t>
        </w:r>
        <w:r w:rsidR="00680522">
          <w:t xml:space="preserve"> city</w:t>
        </w:r>
        <w:r w:rsidRPr="005D6B2A">
          <w:t xml:space="preserve"> council shall conduct an annual review of the</w:t>
        </w:r>
        <w:r w:rsidR="00680522">
          <w:t xml:space="preserve"> city</w:t>
        </w:r>
        <w:r w:rsidRPr="005D6B2A">
          <w:t xml:space="preserve"> manager’s job performance in a manner provided by ordinance</w:t>
        </w:r>
        <w:r>
          <w:t>. This review shall include specific</w:t>
        </w:r>
        <w:r w:rsidRPr="00E072D6">
          <w:t xml:space="preserve"> </w:t>
        </w:r>
        <w:r>
          <w:t xml:space="preserve">metrics </w:t>
        </w:r>
        <w:del w:id="529" w:author="Author">
          <w:r w:rsidDel="000E1A24">
            <w:delText xml:space="preserve">and </w:delText>
          </w:r>
        </w:del>
        <w:r>
          <w:t>for goals related to the powers and d</w:t>
        </w:r>
        <w:r w:rsidR="003A13E7">
          <w:t>uties outlined in Section 3-2</w:t>
        </w:r>
        <w:r>
          <w:t>.</w:t>
        </w:r>
        <w:r w:rsidR="003A13E7">
          <w:t xml:space="preserve"> </w:t>
        </w:r>
        <w:r w:rsidR="003A13E7" w:rsidRPr="003A13E7">
          <w:t>The council shall provide opportunities for public participation in the review process.</w:t>
        </w:r>
      </w:ins>
    </w:p>
    <w:p w14:paraId="5A271A8E" w14:textId="77777777" w:rsidR="00527C51" w:rsidDel="00B85312" w:rsidRDefault="00FA4B30" w:rsidP="001C327A">
      <w:pPr>
        <w:pStyle w:val="BodyText"/>
        <w:spacing w:before="40" w:after="240"/>
        <w:ind w:left="480" w:hanging="480"/>
        <w:rPr>
          <w:del w:id="530" w:author="Author"/>
        </w:rPr>
      </w:pPr>
      <w:del w:id="531" w:author="Author">
        <w:r w:rsidDel="00B85312">
          <w:delText>(a)</w:delText>
        </w:r>
        <w:r w:rsidDel="00B85312">
          <w:tab/>
          <w:delText xml:space="preserve">There shall be an annual review of the town manager's job performance conducted by town council. </w:delText>
        </w:r>
      </w:del>
    </w:p>
    <w:p w14:paraId="2932ACAD" w14:textId="77777777" w:rsidR="007C3021" w:rsidDel="00C71BE4" w:rsidRDefault="007C3021" w:rsidP="001C327A">
      <w:pPr>
        <w:pStyle w:val="BodyText"/>
        <w:spacing w:before="40" w:after="240"/>
        <w:rPr>
          <w:ins w:id="532" w:author="Author"/>
          <w:del w:id="533" w:author="Author"/>
        </w:rPr>
      </w:pPr>
    </w:p>
    <w:p w14:paraId="181742B0" w14:textId="77777777" w:rsidR="00B85312" w:rsidRDefault="007C3021">
      <w:pPr>
        <w:pStyle w:val="BodyText"/>
        <w:spacing w:after="0"/>
        <w:rPr>
          <w:ins w:id="534" w:author="Author"/>
        </w:rPr>
      </w:pPr>
      <w:ins w:id="535" w:author="Author">
        <w:r>
          <w:t xml:space="preserve">SECTION 3-7 </w:t>
        </w:r>
        <w:r w:rsidRPr="007C3021">
          <w:rPr>
            <w:b/>
          </w:rPr>
          <w:t>RESIDENTS’ ADVISORY COMMITTEE</w:t>
        </w:r>
      </w:ins>
    </w:p>
    <w:p w14:paraId="4F662B9C" w14:textId="77777777" w:rsidR="00B85312" w:rsidRPr="00AC293D" w:rsidRDefault="00B85312">
      <w:pPr>
        <w:pStyle w:val="BodyText"/>
        <w:spacing w:after="0"/>
        <w:rPr>
          <w:ins w:id="536" w:author="Author"/>
        </w:rPr>
      </w:pPr>
      <w:ins w:id="537" w:author="Author">
        <w:r w:rsidRPr="00B85312">
          <w:t xml:space="preserve">The </w:t>
        </w:r>
        <w:r w:rsidR="00357C9C">
          <w:t>city m</w:t>
        </w:r>
        <w:r w:rsidRPr="00B85312">
          <w:t>anager shall establish a Residents’ Advisory Committee to assist with recruitment, evaluation, and selection of candidates for appointment to multiple-member bodies. In making appointments to multiple-mem</w:t>
        </w:r>
        <w:r w:rsidR="00357C9C">
          <w:t>ber bodies, the city</w:t>
        </w:r>
        <w:r w:rsidRPr="00B85312">
          <w:t xml:space="preserve"> </w:t>
        </w:r>
        <w:r w:rsidR="00357C9C">
          <w:t>m</w:t>
        </w:r>
        <w:r w:rsidRPr="00B85312">
          <w:t xml:space="preserve">anager shall seek to appoint individuals with relevant expertise or experience. The </w:t>
        </w:r>
        <w:r w:rsidR="00357C9C">
          <w:t>city</w:t>
        </w:r>
        <w:r w:rsidRPr="00B85312">
          <w:t xml:space="preserve"> </w:t>
        </w:r>
        <w:r w:rsidR="00357C9C">
          <w:t>m</w:t>
        </w:r>
        <w:r w:rsidRPr="00B85312">
          <w:t>anager shall work with the Residents’ Advisory Committee to establish policies and practices to actively encourage a diverse pool of applicants for multiple-member bodies.</w:t>
        </w:r>
        <w:r w:rsidRPr="006C1D32">
          <w:t xml:space="preserve"> The </w:t>
        </w:r>
        <w:r w:rsidR="00357C9C">
          <w:t>city</w:t>
        </w:r>
        <w:r w:rsidRPr="006C1D32">
          <w:t xml:space="preserve"> </w:t>
        </w:r>
        <w:r w:rsidR="00357C9C">
          <w:t>m</w:t>
        </w:r>
        <w:r w:rsidRPr="006C1D32">
          <w:t>anager and Residents’ Advisory Committee s</w:t>
        </w:r>
        <w:r w:rsidRPr="0097600B">
          <w:t>hall recognize the importance of diversity in appointments, including, but not limited to, gender identity, sexual orientation, race, and ethnicity.</w:t>
        </w:r>
      </w:ins>
    </w:p>
    <w:p w14:paraId="1DA3D910" w14:textId="77777777" w:rsidR="00C74C45" w:rsidRDefault="00C74C45">
      <w:pPr>
        <w:widowControl/>
        <w:suppressAutoHyphens w:val="0"/>
        <w:spacing w:line="276" w:lineRule="auto"/>
        <w:rPr>
          <w:bCs/>
          <w:sz w:val="28"/>
          <w:szCs w:val="28"/>
        </w:rPr>
        <w:pPrChange w:id="538" w:author="Author">
          <w:pPr>
            <w:widowControl/>
            <w:suppressAutoHyphens w:val="0"/>
          </w:pPr>
        </w:pPrChange>
      </w:pPr>
      <w:r>
        <w:rPr>
          <w:b/>
        </w:rPr>
        <w:br w:type="page"/>
      </w:r>
    </w:p>
    <w:p w14:paraId="31CB090A" w14:textId="77777777" w:rsidR="00527C51" w:rsidRDefault="00FA4B30">
      <w:pPr>
        <w:pStyle w:val="Heading3"/>
        <w:spacing w:line="276" w:lineRule="auto"/>
        <w:jc w:val="center"/>
        <w:pPrChange w:id="539" w:author="Author">
          <w:pPr>
            <w:pStyle w:val="Heading3"/>
            <w:jc w:val="center"/>
          </w:pPr>
        </w:pPrChange>
      </w:pPr>
      <w:r>
        <w:rPr>
          <w:b w:val="0"/>
        </w:rPr>
        <w:lastRenderedPageBreak/>
        <w:t>Article 4</w:t>
      </w:r>
      <w:r>
        <w:t xml:space="preserve"> </w:t>
      </w:r>
      <w:r>
        <w:br/>
        <w:t xml:space="preserve">OTHER ELECTED OFFICES </w:t>
      </w:r>
    </w:p>
    <w:p w14:paraId="55269062" w14:textId="77777777" w:rsidR="00527C51" w:rsidRDefault="00FA4B30">
      <w:pPr>
        <w:pStyle w:val="Heading4"/>
        <w:spacing w:before="0" w:after="0" w:line="276" w:lineRule="auto"/>
        <w:pPrChange w:id="540" w:author="Author">
          <w:pPr>
            <w:pStyle w:val="Heading4"/>
            <w:spacing w:before="0" w:after="0"/>
          </w:pPr>
        </w:pPrChange>
      </w:pPr>
      <w:r>
        <w:rPr>
          <w:b w:val="0"/>
        </w:rPr>
        <w:t>SECTION 4-1</w:t>
      </w:r>
      <w:r>
        <w:t xml:space="preserve"> SCHOOL COMMITTEE. </w:t>
      </w:r>
    </w:p>
    <w:p w14:paraId="437DF1F1" w14:textId="77777777" w:rsidR="00527C51" w:rsidRDefault="00FA4B30" w:rsidP="001C327A">
      <w:pPr>
        <w:pStyle w:val="BodyText"/>
        <w:spacing w:before="40" w:after="240"/>
        <w:ind w:left="480" w:hanging="480"/>
      </w:pPr>
      <w:r>
        <w:t>(a)</w:t>
      </w:r>
      <w:r>
        <w:tab/>
        <w:t xml:space="preserve">Composition - There shall be a school committee of seven members, six of whom shall be nominated and elected by and from the voters at large, and the seventh member shall be the person elected as the council president and school committee member as provided in Section </w:t>
      </w:r>
      <w:r>
        <w:rPr>
          <w:b/>
        </w:rPr>
        <w:t>2-2(b)</w:t>
      </w:r>
      <w:r>
        <w:t xml:space="preserve">. </w:t>
      </w:r>
    </w:p>
    <w:p w14:paraId="51B78B6F" w14:textId="77777777" w:rsidR="00527C51" w:rsidRDefault="00FA4B30">
      <w:pPr>
        <w:pStyle w:val="BodyText"/>
        <w:spacing w:before="40" w:after="240"/>
        <w:ind w:left="480" w:hanging="480"/>
      </w:pPr>
      <w:r>
        <w:t>(b)</w:t>
      </w:r>
      <w:r>
        <w:tab/>
        <w:t xml:space="preserve">Terms of Office - At each biennial election, three school committee members shall be elected at large and </w:t>
      </w:r>
      <w:proofErr w:type="spellStart"/>
      <w:r>
        <w:t>shall</w:t>
      </w:r>
      <w:proofErr w:type="spellEnd"/>
      <w:r>
        <w:t xml:space="preserve"> serve for a </w:t>
      </w:r>
      <w:proofErr w:type="gramStart"/>
      <w:r>
        <w:t>four year</w:t>
      </w:r>
      <w:proofErr w:type="gramEnd"/>
      <w:r>
        <w:t xml:space="preserve"> term. The terms of school committee members shall begin on the first business day of January following their </w:t>
      </w:r>
      <w:proofErr w:type="gramStart"/>
      <w:r>
        <w:t>election, and</w:t>
      </w:r>
      <w:proofErr w:type="gramEnd"/>
      <w:r>
        <w:t xml:space="preserve"> shall continue until their successors are qualified. </w:t>
      </w:r>
    </w:p>
    <w:p w14:paraId="096CF5D9" w14:textId="77777777" w:rsidR="00527C51" w:rsidRDefault="00FA4B30">
      <w:pPr>
        <w:pStyle w:val="BodyText"/>
        <w:spacing w:before="40" w:after="240"/>
        <w:ind w:left="480" w:hanging="480"/>
      </w:pPr>
      <w:r>
        <w:t>(c)</w:t>
      </w:r>
      <w:r>
        <w:tab/>
        <w:t xml:space="preserve">Eligibility - Any voter shall be eligible to hold the office of school committee member. </w:t>
      </w:r>
    </w:p>
    <w:p w14:paraId="3420351D" w14:textId="77777777" w:rsidR="00527C51" w:rsidRDefault="00FA4B30">
      <w:pPr>
        <w:pStyle w:val="BodyText"/>
        <w:spacing w:before="40" w:after="240"/>
        <w:ind w:left="480" w:hanging="480"/>
      </w:pPr>
      <w:r>
        <w:t>(d)</w:t>
      </w:r>
      <w:r>
        <w:tab/>
        <w:t>Powers and Duties - The school committee shall have all powers which are conferred on school committees by general laws and such additional powers and duties as may be provided by the charter, by ordinance, or otherwise. Its powers and duties shall include, but are not intended to be limited to the following:</w:t>
      </w:r>
    </w:p>
    <w:p w14:paraId="52A2649D" w14:textId="77777777" w:rsidR="00527C51" w:rsidRDefault="00FA4B30">
      <w:pPr>
        <w:pStyle w:val="BodyText"/>
        <w:spacing w:before="40" w:after="240"/>
        <w:ind w:left="480" w:hanging="480"/>
      </w:pPr>
      <w:r>
        <w:t>1)</w:t>
      </w:r>
      <w:r>
        <w:tab/>
        <w:t xml:space="preserve">To appoint a superintendent of the schools and other employees consistent with the General Laws. The superintendent shall be charged with the day-to-day administration of the school system, subject to policy directives adopted by the school </w:t>
      </w:r>
      <w:proofErr w:type="gramStart"/>
      <w:r>
        <w:t>committee;</w:t>
      </w:r>
      <w:proofErr w:type="gramEnd"/>
      <w:r>
        <w:t xml:space="preserve"> </w:t>
      </w:r>
    </w:p>
    <w:p w14:paraId="3AFAB506" w14:textId="77777777" w:rsidR="00527C51" w:rsidRDefault="00FA4B30">
      <w:pPr>
        <w:pStyle w:val="BodyText"/>
        <w:spacing w:before="40" w:after="240"/>
        <w:ind w:left="480" w:hanging="480"/>
      </w:pPr>
      <w:r>
        <w:t>2)</w:t>
      </w:r>
      <w:r>
        <w:tab/>
        <w:t xml:space="preserve">To fix the salaries of those officers and employees as authorized by the General Laws, subject to appropriation and collective bargaining agreements, and to establish educational goals and policies consistent with the requirements of the General Laws and statewide goals and standards, including policies and procedures pursuant to a collective bargaining agreement; and </w:t>
      </w:r>
    </w:p>
    <w:p w14:paraId="3EFF86CA" w14:textId="77777777" w:rsidR="00527C51" w:rsidRDefault="00FA4B30">
      <w:pPr>
        <w:pStyle w:val="BodyText"/>
        <w:spacing w:before="40" w:after="240"/>
        <w:ind w:left="480" w:hanging="480"/>
      </w:pPr>
      <w:r>
        <w:t>3)</w:t>
      </w:r>
      <w:r>
        <w:tab/>
        <w:t>To make all reasonable rules and regulations for the management of the public school system and for conducting the business of the school committee as may be deemed necessary or desirable.</w:t>
      </w:r>
    </w:p>
    <w:p w14:paraId="6BE2C487" w14:textId="77777777" w:rsidR="00527C51" w:rsidRDefault="00FA4B30">
      <w:pPr>
        <w:pStyle w:val="BodyText"/>
      </w:pPr>
      <w:r>
        <w:t>The school committee shall furnish all school buildings with proper fixtures, furniture and equipment and shall provide ordinary maintenance of all school buildings and grounds; provided, however, the</w:t>
      </w:r>
      <w:del w:id="541" w:author="Author">
        <w:r w:rsidDel="00680522">
          <w:delText xml:space="preserve"> town</w:delText>
        </w:r>
      </w:del>
      <w:ins w:id="542" w:author="Author">
        <w:r w:rsidR="00680522">
          <w:t xml:space="preserve"> city</w:t>
        </w:r>
      </w:ins>
      <w:r>
        <w:t xml:space="preserve"> council may, by ordinance, provide for the establishment of a central municipal maintenance department which may include maintenance of school buildings and grounds.</w:t>
      </w:r>
    </w:p>
    <w:p w14:paraId="759A6461" w14:textId="77777777" w:rsidR="00527C51" w:rsidRDefault="00FA4B30">
      <w:pPr>
        <w:pStyle w:val="BodyText"/>
        <w:spacing w:before="40" w:after="240"/>
        <w:ind w:left="480" w:hanging="480"/>
      </w:pPr>
      <w:r>
        <w:t>4)</w:t>
      </w:r>
      <w:r>
        <w:tab/>
        <w:t>Salary - The school committee may provide an annual salary for its members within the annual school department appropriation. No increase in such salary shall be effective, however, unless it shall have been adopted during the first eighteen months after the biennial election of members, and it provides that such salary is to take effect with the organization of the</w:t>
      </w:r>
      <w:del w:id="543" w:author="Author">
        <w:r w:rsidDel="00680522">
          <w:delText xml:space="preserve"> town</w:delText>
        </w:r>
      </w:del>
      <w:ins w:id="544" w:author="Author">
        <w:r w:rsidR="00680522">
          <w:t xml:space="preserve"> city</w:t>
        </w:r>
      </w:ins>
      <w:r>
        <w:t xml:space="preserve"> government following the next biennial election. </w:t>
      </w:r>
    </w:p>
    <w:p w14:paraId="3F09C876" w14:textId="77777777" w:rsidR="00527C51" w:rsidRDefault="00FA4B30">
      <w:pPr>
        <w:pStyle w:val="BodyText"/>
        <w:spacing w:before="40" w:after="240"/>
        <w:ind w:left="480" w:hanging="480"/>
      </w:pPr>
      <w:r>
        <w:t>5)</w:t>
      </w:r>
      <w:r>
        <w:tab/>
        <w:t xml:space="preserve">Expenses - Subject to the school department appropriation, the members of the school committee shall be entitled to reimbursement of their actual and necessary expenses incurred in the performance of their duties. </w:t>
      </w:r>
    </w:p>
    <w:p w14:paraId="755C2E02" w14:textId="77777777" w:rsidR="00527C51" w:rsidRDefault="00FA4B30">
      <w:pPr>
        <w:pStyle w:val="BodyText"/>
        <w:spacing w:before="40" w:after="240"/>
        <w:ind w:left="480" w:hanging="480"/>
      </w:pPr>
      <w:r>
        <w:t>(e)</w:t>
      </w:r>
      <w:r>
        <w:tab/>
        <w:t xml:space="preserve">Filling of Vacancies - (1) If a vacancy shall occur on the school committee during the first 24 months of the term for which school committee members are elected, the vacancy shall be filled by special election </w:t>
      </w:r>
      <w:r>
        <w:lastRenderedPageBreak/>
        <w:t>held forthwith and no earlier than 64 days from the date the election is called; provided, however, that</w:t>
      </w:r>
      <w:del w:id="545" w:author="Author">
        <w:r w:rsidDel="00680522">
          <w:delText xml:space="preserve"> town</w:delText>
        </w:r>
      </w:del>
      <w:ins w:id="546" w:author="Author">
        <w:r w:rsidR="00680522">
          <w:t xml:space="preserve"> city</w:t>
        </w:r>
      </w:ins>
      <w:r>
        <w:t xml:space="preserve"> council, by vote of not less than 6 </w:t>
      </w:r>
      <w:del w:id="547" w:author="Author">
        <w:r w:rsidDel="008C767F">
          <w:delText>councillor</w:delText>
        </w:r>
      </w:del>
      <w:ins w:id="548" w:author="Author">
        <w:r w:rsidR="008C767F">
          <w:t>councilor</w:t>
        </w:r>
      </w:ins>
      <w:r>
        <w:t>s, may instead vote to have the vacancy filled by appointment by the remaining members of the school committee from among the voters. (2) If a vacancy shall occur on the school committee during the second 24 months of the term for which the school committee members are elected, the vacancy shall be filled forthwith by appointment by vote of the remaining members of the school committee from among the voters; provided, however, that if approved by not less than six</w:t>
      </w:r>
      <w:del w:id="549" w:author="Author">
        <w:r w:rsidDel="00680522">
          <w:delText xml:space="preserve"> town</w:delText>
        </w:r>
      </w:del>
      <w:ins w:id="550" w:author="Author">
        <w:r w:rsidR="00680522">
          <w:t xml:space="preserve"> city</w:t>
        </w:r>
      </w:ins>
      <w:r>
        <w:t xml:space="preserve"> councilors within 14 days of the date the</w:t>
      </w:r>
      <w:del w:id="551" w:author="Author">
        <w:r w:rsidDel="00680522">
          <w:delText xml:space="preserve"> town</w:delText>
        </w:r>
      </w:del>
      <w:ins w:id="552" w:author="Author">
        <w:r w:rsidR="00680522">
          <w:t xml:space="preserve"> city</w:t>
        </w:r>
      </w:ins>
      <w:r>
        <w:t xml:space="preserve"> council is notified of the vacancy, a special election to fill the vacancy may instead be held forthwith on a date at least 64 days from the date the election is called. The school committee may provide the</w:t>
      </w:r>
      <w:del w:id="553" w:author="Author">
        <w:r w:rsidDel="00680522">
          <w:delText xml:space="preserve"> town</w:delText>
        </w:r>
      </w:del>
      <w:ins w:id="554" w:author="Author">
        <w:r w:rsidR="00680522">
          <w:t xml:space="preserve"> city</w:t>
        </w:r>
      </w:ins>
      <w:r>
        <w:t xml:space="preserve"> council with a non-binding recommendation concerning the manner of selection to be used to fill the vacancy. (3) If an acting school committee member appointed under paragraphs (1) or (2) is not elected to the office at the next</w:t>
      </w:r>
      <w:del w:id="555" w:author="Author">
        <w:r w:rsidDel="00680522">
          <w:delText xml:space="preserve"> town</w:delText>
        </w:r>
      </w:del>
      <w:ins w:id="556" w:author="Author">
        <w:r w:rsidR="00680522">
          <w:t xml:space="preserve"> city</w:t>
        </w:r>
      </w:ins>
      <w:r>
        <w:t xml:space="preserve"> election, or if the position remains vacant, the person certified by the election commission as a successful candidate to the office shall forthwith be sworn and shall serve remainder of the vacant term in addition to the term for which the person is elected. (4) An acting school committee member appointed under paragraphs (1) or (2) shall not be entitled to have the words "candidate for reelection" printed against that person's name on the ballot at the next election. </w:t>
      </w:r>
    </w:p>
    <w:p w14:paraId="6C5DE614" w14:textId="77777777" w:rsidR="00527C51" w:rsidRDefault="00FA4B30">
      <w:pPr>
        <w:pStyle w:val="BodyText"/>
        <w:spacing w:before="40" w:after="240"/>
        <w:ind w:left="480" w:hanging="480"/>
      </w:pPr>
      <w:r>
        <w:t>(f)</w:t>
      </w:r>
      <w:r>
        <w:tab/>
        <w:t xml:space="preserve">Council President - The council president shall have the same power as any other member to vote on every matter coming before the school committee. </w:t>
      </w:r>
    </w:p>
    <w:p w14:paraId="69508812" w14:textId="77777777" w:rsidR="00527C51" w:rsidRDefault="00FA4B30" w:rsidP="001C327A">
      <w:pPr>
        <w:pStyle w:val="Heading4"/>
        <w:spacing w:before="0" w:after="0" w:line="276" w:lineRule="auto"/>
      </w:pPr>
      <w:r>
        <w:rPr>
          <w:b w:val="0"/>
        </w:rPr>
        <w:t>SECTION 4-2</w:t>
      </w:r>
      <w:r>
        <w:t xml:space="preserve"> LIBRARY TRUSTEES. </w:t>
      </w:r>
    </w:p>
    <w:p w14:paraId="51810FA7" w14:textId="77777777" w:rsidR="00527C51" w:rsidRDefault="00FA4B30" w:rsidP="001C327A">
      <w:pPr>
        <w:pStyle w:val="BodyText"/>
        <w:spacing w:before="40" w:after="240"/>
        <w:ind w:left="480" w:hanging="480"/>
      </w:pPr>
      <w:r>
        <w:t>(a)</w:t>
      </w:r>
      <w:r>
        <w:tab/>
        <w:t>Composition, Term of Office - There shall be a board of trustees of the public library which shall consist of six persons elected for terms of four years each, so arranged that three such terms shall expire at each biennial</w:t>
      </w:r>
      <w:del w:id="557" w:author="Author">
        <w:r w:rsidDel="00680522">
          <w:delText xml:space="preserve"> town</w:delText>
        </w:r>
      </w:del>
      <w:ins w:id="558" w:author="Author">
        <w:r w:rsidR="00680522">
          <w:t xml:space="preserve"> city</w:t>
        </w:r>
      </w:ins>
      <w:r>
        <w:t xml:space="preserve"> election. </w:t>
      </w:r>
    </w:p>
    <w:p w14:paraId="5F424FD5" w14:textId="77777777" w:rsidR="00527C51" w:rsidRDefault="00FA4B30">
      <w:pPr>
        <w:pStyle w:val="BodyText"/>
        <w:spacing w:before="40" w:after="240"/>
        <w:ind w:left="480" w:hanging="480"/>
      </w:pPr>
      <w:r>
        <w:t>(b)</w:t>
      </w:r>
      <w:r>
        <w:tab/>
        <w:t>Powers and Duties - The board of trustees of the public library shall have the custody and management of the library and reading rooms and of all property of the</w:t>
      </w:r>
      <w:del w:id="559" w:author="Author">
        <w:r w:rsidDel="00680522">
          <w:delText xml:space="preserve"> town</w:delText>
        </w:r>
      </w:del>
      <w:ins w:id="560" w:author="Author">
        <w:r w:rsidR="00680522">
          <w:t xml:space="preserve"> city</w:t>
        </w:r>
      </w:ins>
      <w:r>
        <w:t xml:space="preserve"> devoted to library purposes. All funds raised or appropriated by the</w:t>
      </w:r>
      <w:del w:id="561" w:author="Author">
        <w:r w:rsidDel="00680522">
          <w:delText xml:space="preserve"> town</w:delText>
        </w:r>
      </w:del>
      <w:ins w:id="562" w:author="Author">
        <w:r w:rsidR="00680522">
          <w:t xml:space="preserve"> city</w:t>
        </w:r>
      </w:ins>
      <w:r>
        <w:t xml:space="preserve"> for the support and maintenance of the library shall be expended under the direction of the said board. All funds or property which the</w:t>
      </w:r>
      <w:del w:id="563" w:author="Author">
        <w:r w:rsidDel="00680522">
          <w:delText xml:space="preserve"> town</w:delText>
        </w:r>
      </w:del>
      <w:ins w:id="564" w:author="Author">
        <w:r w:rsidR="00680522">
          <w:t xml:space="preserve"> city</w:t>
        </w:r>
      </w:ins>
      <w:r>
        <w:t xml:space="preserve"> may receive by gift or bequest, or otherwise, for library purposes shall be administered by the said board in accordance with the terms of such gift, bequest or otherwise.</w:t>
      </w:r>
    </w:p>
    <w:p w14:paraId="0DFD9A3D" w14:textId="77777777" w:rsidR="00527C51" w:rsidRDefault="00FA4B30">
      <w:pPr>
        <w:pStyle w:val="BodyText"/>
      </w:pPr>
      <w:r>
        <w:t>The board of trustees of the public library shall, subject to appropriation, have the following specific powers and duties:</w:t>
      </w:r>
    </w:p>
    <w:p w14:paraId="5512D34D" w14:textId="77777777" w:rsidR="00527C51" w:rsidRDefault="00FA4B30">
      <w:pPr>
        <w:pStyle w:val="BodyText"/>
      </w:pPr>
      <w:r>
        <w:t>To appoint a director of the library and to set the director's salary within the salary range set by the</w:t>
      </w:r>
      <w:del w:id="565" w:author="Author">
        <w:r w:rsidDel="00680522">
          <w:delText xml:space="preserve"> town</w:delText>
        </w:r>
      </w:del>
      <w:ins w:id="566" w:author="Author">
        <w:r w:rsidR="00680522">
          <w:t xml:space="preserve"> city</w:t>
        </w:r>
      </w:ins>
      <w:r>
        <w:t xml:space="preserve"> manager.</w:t>
      </w:r>
    </w:p>
    <w:p w14:paraId="4E411334" w14:textId="77777777" w:rsidR="00527C51" w:rsidRDefault="00FA4B30">
      <w:pPr>
        <w:pStyle w:val="BodyText"/>
        <w:spacing w:before="40" w:after="240"/>
        <w:ind w:left="480" w:hanging="480"/>
      </w:pPr>
      <w:r>
        <w:t>1)</w:t>
      </w:r>
      <w:r>
        <w:tab/>
        <w:t xml:space="preserve">The director shall be charged with the day-to-day administration of the library system including appointment, supervision and removal of all other employees connected with the library system, fixing their salaries, defining their duties, and making rules concerning their tenure of office, subject to policy directives adopted by the library trustees and the provisions of any applicable collective bargaining agreement. </w:t>
      </w:r>
    </w:p>
    <w:p w14:paraId="318A90C0" w14:textId="77777777" w:rsidR="00527C51" w:rsidRDefault="00FA4B30">
      <w:pPr>
        <w:pStyle w:val="BodyText"/>
        <w:spacing w:before="40" w:after="240"/>
        <w:ind w:left="480" w:hanging="480"/>
      </w:pPr>
      <w:r>
        <w:t>2)</w:t>
      </w:r>
      <w:r>
        <w:tab/>
        <w:t>To make all reasonable rules and regulations for the operation and management of the library system and for the conduct of their own business and affairs as may be deemed necessary or desirable.</w:t>
      </w:r>
    </w:p>
    <w:tbl>
      <w:tblPr>
        <w:tblW w:w="5000" w:type="pct"/>
        <w:tblLayout w:type="fixed"/>
        <w:tblCellMar>
          <w:left w:w="0" w:type="dxa"/>
          <w:right w:w="0" w:type="dxa"/>
        </w:tblCellMar>
        <w:tblLook w:val="0000" w:firstRow="0" w:lastRow="0" w:firstColumn="0" w:lastColumn="0" w:noHBand="0" w:noVBand="0"/>
      </w:tblPr>
      <w:tblGrid>
        <w:gridCol w:w="10539"/>
      </w:tblGrid>
      <w:tr w:rsidR="00527C51" w14:paraId="48B8085F" w14:textId="77777777">
        <w:tc>
          <w:tcPr>
            <w:tcW w:w="10539" w:type="dxa"/>
            <w:shd w:val="clear" w:color="auto" w:fill="auto"/>
          </w:tcPr>
          <w:p w14:paraId="2BDFEDF1" w14:textId="77777777" w:rsidR="00527C51" w:rsidRDefault="00FA4B30" w:rsidP="001C327A">
            <w:pPr>
              <w:pStyle w:val="TableContents"/>
              <w:spacing w:line="276" w:lineRule="auto"/>
              <w:jc w:val="both"/>
            </w:pPr>
            <w:r>
              <w:lastRenderedPageBreak/>
              <w:t>The board of trustees of the public library shall in all matters of general municipal policy and procedures be subject to policy directives designed to achieve uniformity and better administrative control as may from time to time be issued by the</w:t>
            </w:r>
            <w:del w:id="567" w:author="Author">
              <w:r w:rsidDel="00680522">
                <w:delText xml:space="preserve"> town</w:delText>
              </w:r>
            </w:del>
            <w:ins w:id="568" w:author="Author">
              <w:r w:rsidR="00680522">
                <w:t xml:space="preserve"> city</w:t>
              </w:r>
            </w:ins>
            <w:r>
              <w:t xml:space="preserve"> manager. Responsibility for the ordinary maintenance of library buildings and grounds may be transferred to a central municipal maintenance department by ordinance adopted by the</w:t>
            </w:r>
            <w:del w:id="569" w:author="Author">
              <w:r w:rsidDel="00680522">
                <w:delText xml:space="preserve"> town</w:delText>
              </w:r>
            </w:del>
            <w:ins w:id="570" w:author="Author">
              <w:r w:rsidR="00680522">
                <w:t xml:space="preserve"> city</w:t>
              </w:r>
            </w:ins>
            <w:r>
              <w:t xml:space="preserve"> council. The board of trustees of the public library shall have </w:t>
            </w:r>
            <w:proofErr w:type="gramStart"/>
            <w:r>
              <w:t>all of</w:t>
            </w:r>
            <w:proofErr w:type="gramEnd"/>
            <w:r>
              <w:t xml:space="preserve"> the other powers and duties as may be provided by general law, by charter, by ordinance or otherwise.</w:t>
            </w:r>
          </w:p>
        </w:tc>
      </w:tr>
    </w:tbl>
    <w:p w14:paraId="57260BD6" w14:textId="77777777" w:rsidR="00527C51" w:rsidRDefault="00FA4B30" w:rsidP="001C327A">
      <w:pPr>
        <w:pStyle w:val="BodyText"/>
        <w:spacing w:before="40" w:after="240"/>
        <w:ind w:left="480" w:hanging="480"/>
      </w:pPr>
      <w:r>
        <w:t>(c)</w:t>
      </w:r>
      <w:r>
        <w:tab/>
        <w:t>Filling of Vacancies -</w:t>
      </w:r>
    </w:p>
    <w:p w14:paraId="69A0FD16" w14:textId="77777777" w:rsidR="00527C51" w:rsidRDefault="00FA4B30">
      <w:pPr>
        <w:pStyle w:val="BodyText"/>
        <w:spacing w:before="40" w:after="240"/>
        <w:ind w:left="480" w:hanging="480"/>
      </w:pPr>
      <w:r>
        <w:t>(1)</w:t>
      </w:r>
      <w:r>
        <w:tab/>
        <w:t>If a vacancy shall occur on the board of library trustees during the first 24 months of the term for which library trustees are elected, the vacancy shall be filled by special election held forthwith and no earlier than 64 days from the date the election is called; provided however, that the</w:t>
      </w:r>
      <w:del w:id="571" w:author="Author">
        <w:r w:rsidDel="00680522">
          <w:delText xml:space="preserve"> town</w:delText>
        </w:r>
      </w:del>
      <w:ins w:id="572" w:author="Author">
        <w:r w:rsidR="00680522">
          <w:t xml:space="preserve"> city</w:t>
        </w:r>
      </w:ins>
      <w:r>
        <w:t xml:space="preserve"> council, by a vote of not less than 6 </w:t>
      </w:r>
      <w:del w:id="573" w:author="Author">
        <w:r w:rsidDel="008C767F">
          <w:delText>councillor</w:delText>
        </w:r>
      </w:del>
      <w:ins w:id="574" w:author="Author">
        <w:r w:rsidR="008C767F">
          <w:t>councilor</w:t>
        </w:r>
      </w:ins>
      <w:r>
        <w:t xml:space="preserve">s, may instead vote to have the vacancy filled by appointment by the remaining members of the board of library trustees and the council president from among the voters. </w:t>
      </w:r>
    </w:p>
    <w:p w14:paraId="601A27DB" w14:textId="77777777" w:rsidR="00527C51" w:rsidRDefault="00FA4B30">
      <w:pPr>
        <w:pStyle w:val="BodyText"/>
        <w:spacing w:before="40" w:after="240"/>
        <w:ind w:left="480" w:hanging="480"/>
      </w:pPr>
      <w:r>
        <w:t>(2)</w:t>
      </w:r>
      <w:r>
        <w:tab/>
        <w:t>If a vacancy shall occur on the board of library trustees during the second 24 months of the term for which library trustees are elected, the vacancy shall be filled forthwith by appointment by vote of the remaining members of the board of library trustees and the council president from among the voters; provided, however, that if approved by not less than six</w:t>
      </w:r>
      <w:del w:id="575" w:author="Author">
        <w:r w:rsidDel="00680522">
          <w:delText xml:space="preserve"> town</w:delText>
        </w:r>
      </w:del>
      <w:ins w:id="576" w:author="Author">
        <w:r w:rsidR="00680522">
          <w:t xml:space="preserve"> city</w:t>
        </w:r>
      </w:ins>
      <w:r>
        <w:t xml:space="preserve"> councilors within 14 days of the date the</w:t>
      </w:r>
      <w:del w:id="577" w:author="Author">
        <w:r w:rsidDel="00680522">
          <w:delText xml:space="preserve"> town</w:delText>
        </w:r>
      </w:del>
      <w:ins w:id="578" w:author="Author">
        <w:r w:rsidR="00680522">
          <w:t xml:space="preserve"> city</w:t>
        </w:r>
      </w:ins>
      <w:r>
        <w:t xml:space="preserve"> council is notified of the vacancy, a special election to fill the vacancy may instead be held forthwith on a date at least 64 days from the date the election is called. </w:t>
      </w:r>
    </w:p>
    <w:p w14:paraId="6677E7DB" w14:textId="77777777" w:rsidR="00527C51" w:rsidRDefault="00FA4B30">
      <w:pPr>
        <w:pStyle w:val="BodyText"/>
        <w:spacing w:before="40" w:after="240"/>
        <w:ind w:left="480" w:hanging="480"/>
      </w:pPr>
      <w:r>
        <w:t>(3)</w:t>
      </w:r>
      <w:r>
        <w:tab/>
        <w:t>If an acting library trustee appointed under paragraphs (1) or (2) is not elected to the office at the next</w:t>
      </w:r>
      <w:del w:id="579" w:author="Author">
        <w:r w:rsidDel="00680522">
          <w:delText xml:space="preserve"> town</w:delText>
        </w:r>
      </w:del>
      <w:ins w:id="580" w:author="Author">
        <w:r w:rsidR="00680522">
          <w:t xml:space="preserve"> city</w:t>
        </w:r>
      </w:ins>
      <w:r>
        <w:t xml:space="preserve"> election, or if the position remains vacant, the person certified by the election commission as a successful candidate to the office shall forthwith be sworn and shall serve the remainder of the vacant term for which the person was elected. </w:t>
      </w:r>
    </w:p>
    <w:p w14:paraId="21069A99" w14:textId="77777777" w:rsidR="00527C51" w:rsidRDefault="00FA4B30">
      <w:pPr>
        <w:pStyle w:val="BodyText"/>
        <w:spacing w:before="40" w:after="240"/>
        <w:ind w:left="480" w:hanging="480"/>
      </w:pPr>
      <w:r>
        <w:t>(4)</w:t>
      </w:r>
      <w:r>
        <w:tab/>
        <w:t xml:space="preserve">An acting library trustee appointed under paragraphs (1) or (2) shall not be entitled to have the words "candidate for reelection" printed against the person's name on the ballot at the next election. </w:t>
      </w:r>
    </w:p>
    <w:p w14:paraId="1565917D" w14:textId="77777777" w:rsidR="00527C51" w:rsidRDefault="00FA4B30">
      <w:pPr>
        <w:pStyle w:val="BodyText"/>
        <w:spacing w:before="40" w:after="240"/>
        <w:ind w:left="480" w:hanging="480"/>
      </w:pPr>
      <w:r>
        <w:t>(d)</w:t>
      </w:r>
      <w:r>
        <w:tab/>
        <w:t>Salary - The board of trustees may request an ordinance to provide an annual salary for its members. No ordinance increasing such salary shall be effective, however, unless it shall have been adopted during the first eighteen months after the biennial election of members, and it provides that such salary is to take effect with the organization of the</w:t>
      </w:r>
      <w:del w:id="581" w:author="Author">
        <w:r w:rsidDel="00680522">
          <w:delText xml:space="preserve"> town</w:delText>
        </w:r>
      </w:del>
      <w:ins w:id="582" w:author="Author">
        <w:r w:rsidR="00680522">
          <w:t xml:space="preserve"> city</w:t>
        </w:r>
      </w:ins>
      <w:r>
        <w:t xml:space="preserve"> government following the next biennial election. </w:t>
      </w:r>
    </w:p>
    <w:p w14:paraId="748B1AD6" w14:textId="77777777" w:rsidR="00527C51" w:rsidRDefault="00FA4B30">
      <w:pPr>
        <w:pStyle w:val="BodyText"/>
        <w:spacing w:before="40" w:after="240"/>
        <w:ind w:left="480" w:hanging="480"/>
      </w:pPr>
      <w:r>
        <w:t>(e)</w:t>
      </w:r>
      <w:r>
        <w:tab/>
        <w:t xml:space="preserve">Expenses - Subject to appropriation, the members of the board of trustees shall be entitled to reimbursement of their actual and necessary expenses incurred in the performance of their duties. </w:t>
      </w:r>
    </w:p>
    <w:p w14:paraId="179166F3" w14:textId="77777777" w:rsidR="00C74C45" w:rsidRDefault="00C74C45">
      <w:pPr>
        <w:widowControl/>
        <w:suppressAutoHyphens w:val="0"/>
        <w:spacing w:line="276" w:lineRule="auto"/>
        <w:rPr>
          <w:bCs/>
          <w:sz w:val="28"/>
          <w:szCs w:val="28"/>
        </w:rPr>
        <w:pPrChange w:id="583" w:author="Author">
          <w:pPr>
            <w:widowControl/>
            <w:suppressAutoHyphens w:val="0"/>
          </w:pPr>
        </w:pPrChange>
      </w:pPr>
      <w:r>
        <w:rPr>
          <w:b/>
        </w:rPr>
        <w:br w:type="page"/>
      </w:r>
    </w:p>
    <w:p w14:paraId="40273EA3" w14:textId="77777777" w:rsidR="00527C51" w:rsidRDefault="00FA4B30">
      <w:pPr>
        <w:pStyle w:val="Heading3"/>
        <w:spacing w:line="276" w:lineRule="auto"/>
        <w:jc w:val="center"/>
        <w:pPrChange w:id="584" w:author="Author">
          <w:pPr>
            <w:pStyle w:val="Heading3"/>
            <w:jc w:val="center"/>
          </w:pPr>
        </w:pPrChange>
      </w:pPr>
      <w:r>
        <w:rPr>
          <w:b w:val="0"/>
        </w:rPr>
        <w:lastRenderedPageBreak/>
        <w:t>Article 5</w:t>
      </w:r>
      <w:r>
        <w:t xml:space="preserve"> </w:t>
      </w:r>
      <w:r>
        <w:br/>
        <w:t xml:space="preserve">FINANCIAL PROCEDURES </w:t>
      </w:r>
    </w:p>
    <w:p w14:paraId="3C9ABC32" w14:textId="77777777" w:rsidR="00527C51" w:rsidRDefault="00FA4B30">
      <w:pPr>
        <w:pStyle w:val="Heading4"/>
        <w:spacing w:before="0" w:after="0" w:line="276" w:lineRule="auto"/>
        <w:pPrChange w:id="585" w:author="Author">
          <w:pPr>
            <w:pStyle w:val="Heading4"/>
            <w:spacing w:before="0" w:after="0"/>
          </w:pPr>
        </w:pPrChange>
      </w:pPr>
      <w:r>
        <w:rPr>
          <w:b w:val="0"/>
        </w:rPr>
        <w:t>SECTION 5-1</w:t>
      </w:r>
      <w:r>
        <w:t xml:space="preserve"> BUDGET HEARING AND GOAL SETTING. </w:t>
      </w:r>
    </w:p>
    <w:p w14:paraId="1732A0DC" w14:textId="77777777" w:rsidR="00527C51" w:rsidRDefault="00FA4B30" w:rsidP="001C327A">
      <w:pPr>
        <w:pStyle w:val="BodyText"/>
      </w:pPr>
      <w:r>
        <w:t>The president of the</w:t>
      </w:r>
      <w:del w:id="586" w:author="Author">
        <w:r w:rsidDel="00680522">
          <w:delText xml:space="preserve"> town</w:delText>
        </w:r>
      </w:del>
      <w:ins w:id="587" w:author="Author">
        <w:r w:rsidR="00680522">
          <w:t xml:space="preserve"> city</w:t>
        </w:r>
      </w:ins>
      <w:r>
        <w:t xml:space="preserve"> council shall call a meeting of the</w:t>
      </w:r>
      <w:del w:id="588" w:author="Author">
        <w:r w:rsidDel="00680522">
          <w:delText xml:space="preserve"> town</w:delText>
        </w:r>
      </w:del>
      <w:ins w:id="589" w:author="Author">
        <w:r w:rsidR="00680522">
          <w:t xml:space="preserve"> city</w:t>
        </w:r>
      </w:ins>
      <w:r>
        <w:t xml:space="preserve"> council prior to the commencement of the budget process, but not later than October 30, to review the financial condition of the</w:t>
      </w:r>
      <w:del w:id="590" w:author="Author">
        <w:r w:rsidDel="00680522">
          <w:delText xml:space="preserve"> town</w:delText>
        </w:r>
      </w:del>
      <w:ins w:id="591" w:author="Author">
        <w:r w:rsidR="00680522">
          <w:t xml:space="preserve"> city</w:t>
        </w:r>
      </w:ins>
      <w:r>
        <w:t>, revenue and expenditure forecasts, and other information relevant to the budget process. The president also shall invite the</w:t>
      </w:r>
      <w:del w:id="592" w:author="Author">
        <w:r w:rsidDel="00680522">
          <w:delText xml:space="preserve"> town</w:delText>
        </w:r>
      </w:del>
      <w:ins w:id="593" w:author="Author">
        <w:r w:rsidR="00680522">
          <w:t xml:space="preserve"> city</w:t>
        </w:r>
      </w:ins>
      <w:r>
        <w:t xml:space="preserve">'s state legislative delegation and representatives of the school committee and library board of trustees to attend this meeting. </w:t>
      </w:r>
      <w:proofErr w:type="gramStart"/>
      <w:r>
        <w:t>Subsequent to</w:t>
      </w:r>
      <w:proofErr w:type="gramEnd"/>
      <w:r>
        <w:t xml:space="preserve"> this meeting, the</w:t>
      </w:r>
      <w:del w:id="594" w:author="Author">
        <w:r w:rsidDel="00680522">
          <w:delText xml:space="preserve"> town</w:delText>
        </w:r>
      </w:del>
      <w:ins w:id="595" w:author="Author">
        <w:r w:rsidR="00680522">
          <w:t xml:space="preserve"> city</w:t>
        </w:r>
      </w:ins>
      <w:r>
        <w:t xml:space="preserve"> council shall meet to set policy goals with input from the</w:t>
      </w:r>
      <w:del w:id="596" w:author="Author">
        <w:r w:rsidDel="00680522">
          <w:delText xml:space="preserve"> town</w:delText>
        </w:r>
      </w:del>
      <w:ins w:id="597" w:author="Author">
        <w:r w:rsidR="00680522">
          <w:t xml:space="preserve"> city</w:t>
        </w:r>
      </w:ins>
      <w:r>
        <w:t xml:space="preserve"> manager and the community. Based on these goals, the</w:t>
      </w:r>
      <w:del w:id="598" w:author="Author">
        <w:r w:rsidDel="00680522">
          <w:delText xml:space="preserve"> town</w:delText>
        </w:r>
      </w:del>
      <w:ins w:id="599" w:author="Author">
        <w:r w:rsidR="00680522">
          <w:t xml:space="preserve"> city</w:t>
        </w:r>
      </w:ins>
      <w:r>
        <w:t xml:space="preserve"> manager will develop budgetary goals and the</w:t>
      </w:r>
      <w:del w:id="600" w:author="Author">
        <w:r w:rsidDel="00680522">
          <w:delText xml:space="preserve"> town</w:delText>
        </w:r>
      </w:del>
      <w:ins w:id="601" w:author="Author">
        <w:r w:rsidR="00680522">
          <w:t xml:space="preserve"> city</w:t>
        </w:r>
      </w:ins>
      <w:r>
        <w:t xml:space="preserve"> budget.</w:t>
      </w:r>
    </w:p>
    <w:p w14:paraId="0C51D178" w14:textId="77777777" w:rsidR="00527C51" w:rsidRDefault="00FA4B30" w:rsidP="001C327A">
      <w:pPr>
        <w:pStyle w:val="Heading4"/>
        <w:spacing w:before="0" w:after="0" w:line="276" w:lineRule="auto"/>
      </w:pPr>
      <w:r>
        <w:rPr>
          <w:b w:val="0"/>
        </w:rPr>
        <w:t>SECTION 5-2</w:t>
      </w:r>
      <w:r>
        <w:t xml:space="preserve"> SUBMISSION OF BUDGET, MESSAGE. </w:t>
      </w:r>
    </w:p>
    <w:p w14:paraId="39DDAF40" w14:textId="77777777" w:rsidR="00527C51" w:rsidRDefault="00FA4B30" w:rsidP="001C327A">
      <w:pPr>
        <w:pStyle w:val="BodyText"/>
      </w:pPr>
      <w:r>
        <w:t>The</w:t>
      </w:r>
      <w:del w:id="602" w:author="Author">
        <w:r w:rsidDel="00680522">
          <w:delText xml:space="preserve"> town</w:delText>
        </w:r>
      </w:del>
      <w:ins w:id="603" w:author="Author">
        <w:r w:rsidR="00680522">
          <w:t xml:space="preserve"> city</w:t>
        </w:r>
      </w:ins>
      <w:r>
        <w:t xml:space="preserve"> manager shall, within 14 days after the receipt of departmental budget proposals, but in no event later than January 31, prepare and submit to the</w:t>
      </w:r>
      <w:del w:id="604" w:author="Author">
        <w:r w:rsidDel="00680522">
          <w:delText xml:space="preserve"> town</w:delText>
        </w:r>
      </w:del>
      <w:ins w:id="605" w:author="Author">
        <w:r w:rsidR="00680522">
          <w:t xml:space="preserve"> city</w:t>
        </w:r>
      </w:ins>
      <w:r>
        <w:t xml:space="preserve"> council a synopsis of all proposed budget initiatives and requests for additional funding for its review and prioritization. The synopsis shall include a summary of each initiative, its </w:t>
      </w:r>
      <w:proofErr w:type="gramStart"/>
      <w:r>
        <w:t>justification</w:t>
      </w:r>
      <w:proofErr w:type="gramEnd"/>
      <w:r>
        <w:t xml:space="preserve"> and its estimated costs. </w:t>
      </w:r>
      <w:del w:id="606" w:author="Author">
        <w:r w:rsidDel="008C767F">
          <w:delText>Councillor</w:delText>
        </w:r>
      </w:del>
      <w:ins w:id="607" w:author="Author">
        <w:r w:rsidR="008C767F">
          <w:t>Councilor</w:t>
        </w:r>
      </w:ins>
      <w:r>
        <w:t>s may also propose budget initiatives for review and prioritization. Any such proposal must include a summary, justification and estimate of costs. The</w:t>
      </w:r>
      <w:del w:id="608" w:author="Author">
        <w:r w:rsidDel="00680522">
          <w:delText xml:space="preserve"> town</w:delText>
        </w:r>
      </w:del>
      <w:ins w:id="609" w:author="Author">
        <w:r w:rsidR="00680522">
          <w:t xml:space="preserve"> city</w:t>
        </w:r>
      </w:ins>
      <w:r>
        <w:t xml:space="preserve"> manager shall provide an estimate of projected revenues.</w:t>
      </w:r>
    </w:p>
    <w:p w14:paraId="08990F1B" w14:textId="77777777" w:rsidR="00527C51" w:rsidRDefault="00FA4B30">
      <w:pPr>
        <w:pStyle w:val="BodyText"/>
      </w:pPr>
      <w:r>
        <w:t>By the first regularly scheduled</w:t>
      </w:r>
      <w:del w:id="610" w:author="Author">
        <w:r w:rsidDel="00680522">
          <w:delText xml:space="preserve"> town</w:delText>
        </w:r>
      </w:del>
      <w:ins w:id="611" w:author="Author">
        <w:r w:rsidR="00680522">
          <w:t xml:space="preserve"> city</w:t>
        </w:r>
      </w:ins>
      <w:r>
        <w:t xml:space="preserve"> council meeting in April, or a later date if approved by a vote of the</w:t>
      </w:r>
      <w:del w:id="612" w:author="Author">
        <w:r w:rsidDel="00680522">
          <w:delText xml:space="preserve"> town</w:delText>
        </w:r>
      </w:del>
      <w:ins w:id="613" w:author="Author">
        <w:r w:rsidR="00680522">
          <w:t xml:space="preserve"> city</w:t>
        </w:r>
      </w:ins>
      <w:r>
        <w:t xml:space="preserve"> council, the</w:t>
      </w:r>
      <w:del w:id="614" w:author="Author">
        <w:r w:rsidDel="00680522">
          <w:delText xml:space="preserve"> town</w:delText>
        </w:r>
      </w:del>
      <w:ins w:id="615" w:author="Author">
        <w:r w:rsidR="00680522">
          <w:t xml:space="preserve"> city</w:t>
        </w:r>
      </w:ins>
      <w:r>
        <w:t xml:space="preserve"> manager shall submit to the</w:t>
      </w:r>
      <w:del w:id="616" w:author="Author">
        <w:r w:rsidDel="00680522">
          <w:delText xml:space="preserve"> town</w:delText>
        </w:r>
      </w:del>
      <w:ins w:id="617" w:author="Author">
        <w:r w:rsidR="00680522">
          <w:t xml:space="preserve"> city</w:t>
        </w:r>
      </w:ins>
      <w:r>
        <w:t xml:space="preserve"> council a proposed operating budget for the ensuing fiscal year, which shall provide a complete financial plan of all</w:t>
      </w:r>
      <w:del w:id="618" w:author="Author">
        <w:r w:rsidDel="00680522">
          <w:delText xml:space="preserve"> town</w:delText>
        </w:r>
      </w:del>
      <w:ins w:id="619" w:author="Author">
        <w:r w:rsidR="00680522">
          <w:t xml:space="preserve"> city</w:t>
        </w:r>
      </w:ins>
      <w:r>
        <w:t xml:space="preserve"> funds and activities for the ensuing fiscal year, an accompanying budget message, and supporting documents.</w:t>
      </w:r>
    </w:p>
    <w:p w14:paraId="72E54503" w14:textId="77777777" w:rsidR="00527C51" w:rsidRDefault="00FA4B30">
      <w:pPr>
        <w:pStyle w:val="BodyText"/>
      </w:pPr>
      <w:r>
        <w:t>The message of the</w:t>
      </w:r>
      <w:del w:id="620" w:author="Author">
        <w:r w:rsidDel="00680522">
          <w:delText xml:space="preserve"> town</w:delText>
        </w:r>
      </w:del>
      <w:ins w:id="621" w:author="Author">
        <w:r w:rsidR="00680522">
          <w:t xml:space="preserve"> city</w:t>
        </w:r>
      </w:ins>
      <w:r>
        <w:t xml:space="preserve"> manager shall explain the proposed budget for all</w:t>
      </w:r>
      <w:del w:id="622" w:author="Author">
        <w:r w:rsidDel="00680522">
          <w:delText xml:space="preserve"> town</w:delText>
        </w:r>
      </w:del>
      <w:ins w:id="623" w:author="Author">
        <w:r w:rsidR="00680522">
          <w:t xml:space="preserve"> city</w:t>
        </w:r>
      </w:ins>
      <w:r>
        <w:t xml:space="preserve"> agencies, in fiscal terms, in terms of work programs, and as to how the budget incorporates the policy goals established by the council. It shall outline the proposed financial policies of the</w:t>
      </w:r>
      <w:del w:id="624" w:author="Author">
        <w:r w:rsidDel="00680522">
          <w:delText xml:space="preserve"> town</w:delText>
        </w:r>
      </w:del>
      <w:ins w:id="625" w:author="Author">
        <w:r w:rsidR="00680522">
          <w:t xml:space="preserve"> city</w:t>
        </w:r>
      </w:ins>
      <w:r>
        <w:t xml:space="preserve"> for the ensuing fiscal year, describe the important features of the budget, indicate any major changes from the current fiscal year in terms of financial policies, expenditures or revenues, together with the reasons for such changes, show the amount budgeted and actually expended for the current fiscal year, summarize the</w:t>
      </w:r>
      <w:del w:id="626" w:author="Author">
        <w:r w:rsidDel="00680522">
          <w:delText xml:space="preserve"> town</w:delText>
        </w:r>
      </w:del>
      <w:ins w:id="627" w:author="Author">
        <w:r w:rsidR="00680522">
          <w:t xml:space="preserve"> city</w:t>
        </w:r>
      </w:ins>
      <w:r>
        <w:t>'s debt position, and include such other material as the</w:t>
      </w:r>
      <w:del w:id="628" w:author="Author">
        <w:r w:rsidDel="00680522">
          <w:delText xml:space="preserve"> town</w:delText>
        </w:r>
      </w:del>
      <w:ins w:id="629" w:author="Author">
        <w:r w:rsidR="00680522">
          <w:t xml:space="preserve"> city</w:t>
        </w:r>
      </w:ins>
      <w:r>
        <w:t xml:space="preserve"> manager deems desirable or the</w:t>
      </w:r>
      <w:del w:id="630" w:author="Author">
        <w:r w:rsidDel="00680522">
          <w:delText xml:space="preserve"> town</w:delText>
        </w:r>
      </w:del>
      <w:ins w:id="631" w:author="Author">
        <w:r w:rsidR="00680522">
          <w:t xml:space="preserve"> city</w:t>
        </w:r>
      </w:ins>
      <w:r>
        <w:t xml:space="preserve"> council may reasonably require.</w:t>
      </w:r>
    </w:p>
    <w:p w14:paraId="60958BDC" w14:textId="77777777" w:rsidR="00527C51" w:rsidRDefault="00FA4B30" w:rsidP="001C327A">
      <w:pPr>
        <w:pStyle w:val="Heading4"/>
        <w:spacing w:before="0" w:after="0" w:line="276" w:lineRule="auto"/>
      </w:pPr>
      <w:r>
        <w:rPr>
          <w:b w:val="0"/>
        </w:rPr>
        <w:t>SECTION 5-3</w:t>
      </w:r>
      <w:r>
        <w:t xml:space="preserve"> ACTION ON THE BUDGET. </w:t>
      </w:r>
    </w:p>
    <w:p w14:paraId="642355DB" w14:textId="77777777" w:rsidR="00527C51" w:rsidRDefault="00FA4B30" w:rsidP="001C327A">
      <w:pPr>
        <w:pStyle w:val="BodyText"/>
        <w:spacing w:before="40" w:after="240"/>
        <w:ind w:left="480" w:hanging="480"/>
      </w:pPr>
      <w:r>
        <w:t>(a)</w:t>
      </w:r>
      <w:r>
        <w:tab/>
        <w:t>Public Hearing - The</w:t>
      </w:r>
      <w:del w:id="632" w:author="Author">
        <w:r w:rsidDel="00680522">
          <w:delText xml:space="preserve"> town</w:delText>
        </w:r>
      </w:del>
      <w:ins w:id="633" w:author="Author">
        <w:r w:rsidR="00680522">
          <w:t xml:space="preserve"> city</w:t>
        </w:r>
      </w:ins>
      <w:r>
        <w:t xml:space="preserve"> council shall, within 14 days following its receipt of the proposed budget, publish in one or more local newspapers the general summary of the proposed budget as submitted by the</w:t>
      </w:r>
      <w:del w:id="634" w:author="Author">
        <w:r w:rsidDel="00680522">
          <w:delText xml:space="preserve"> town</w:delText>
        </w:r>
      </w:del>
      <w:ins w:id="635" w:author="Author">
        <w:r w:rsidR="00680522">
          <w:t xml:space="preserve"> city</w:t>
        </w:r>
      </w:ins>
      <w:r>
        <w:t xml:space="preserve"> manager and a notice stating: (1) the times and places where complete copies of the proposed budget and supporting documents are available for examination by the public and (2) the date, time and place, not less than ten days after such publication, when the</w:t>
      </w:r>
      <w:del w:id="636" w:author="Author">
        <w:r w:rsidDel="00680522">
          <w:delText xml:space="preserve"> town</w:delText>
        </w:r>
      </w:del>
      <w:ins w:id="637" w:author="Author">
        <w:r w:rsidR="00680522">
          <w:t xml:space="preserve"> city</w:t>
        </w:r>
      </w:ins>
      <w:r>
        <w:t xml:space="preserve"> council, or a standing committee of the</w:t>
      </w:r>
      <w:del w:id="638" w:author="Author">
        <w:r w:rsidDel="00680522">
          <w:delText xml:space="preserve"> town</w:delText>
        </w:r>
      </w:del>
      <w:ins w:id="639" w:author="Author">
        <w:r w:rsidR="00680522">
          <w:t xml:space="preserve"> city</w:t>
        </w:r>
      </w:ins>
      <w:r>
        <w:t xml:space="preserve"> council, will hold a public hearing on the proposed budget as submitted by the</w:t>
      </w:r>
      <w:del w:id="640" w:author="Author">
        <w:r w:rsidDel="00680522">
          <w:delText xml:space="preserve"> town</w:delText>
        </w:r>
      </w:del>
      <w:ins w:id="641" w:author="Author">
        <w:r w:rsidR="00680522">
          <w:t xml:space="preserve"> city</w:t>
        </w:r>
      </w:ins>
      <w:r>
        <w:t xml:space="preserve"> manager. </w:t>
      </w:r>
    </w:p>
    <w:p w14:paraId="3AA191B8" w14:textId="77777777" w:rsidR="00527C51" w:rsidRDefault="00FA4B30">
      <w:pPr>
        <w:pStyle w:val="BodyText"/>
        <w:spacing w:before="40" w:after="240"/>
        <w:ind w:left="480" w:hanging="480"/>
      </w:pPr>
      <w:r>
        <w:t>(b)</w:t>
      </w:r>
      <w:r>
        <w:tab/>
        <w:t>Adoption - The</w:t>
      </w:r>
      <w:del w:id="642" w:author="Author">
        <w:r w:rsidDel="00680522">
          <w:delText xml:space="preserve"> town</w:delText>
        </w:r>
      </w:del>
      <w:ins w:id="643" w:author="Author">
        <w:r w:rsidR="00680522">
          <w:t xml:space="preserve"> city</w:t>
        </w:r>
      </w:ins>
      <w:r>
        <w:t xml:space="preserve"> council shall adopt the budget, with or without amendments, within sixty days following the day the proposed budget is received by it, or such other period as may be provided by general law. In amending the </w:t>
      </w:r>
      <w:proofErr w:type="gramStart"/>
      <w:r>
        <w:t>budget</w:t>
      </w:r>
      <w:proofErr w:type="gramEnd"/>
      <w:r>
        <w:t xml:space="preserve"> the</w:t>
      </w:r>
      <w:del w:id="644" w:author="Author">
        <w:r w:rsidDel="00680522">
          <w:delText xml:space="preserve"> town</w:delText>
        </w:r>
      </w:del>
      <w:ins w:id="645" w:author="Author">
        <w:r w:rsidR="00680522">
          <w:t xml:space="preserve"> city</w:t>
        </w:r>
      </w:ins>
      <w:r>
        <w:t xml:space="preserve"> council may delete or decrease any programs or amounts, except expenditures required by law, or for debt service. If the</w:t>
      </w:r>
      <w:del w:id="646" w:author="Author">
        <w:r w:rsidDel="00680522">
          <w:delText xml:space="preserve"> town</w:delText>
        </w:r>
      </w:del>
      <w:ins w:id="647" w:author="Author">
        <w:r w:rsidR="00680522">
          <w:t xml:space="preserve"> city</w:t>
        </w:r>
      </w:ins>
      <w:r>
        <w:t xml:space="preserve"> council fails to take </w:t>
      </w:r>
      <w:r>
        <w:lastRenderedPageBreak/>
        <w:t>any action with respect to any item in the proposed budget within sixty days following the date of its receipt of the proposed budget, or such other period as may be provided by general law, such amount shall, without any action by the</w:t>
      </w:r>
      <w:del w:id="648" w:author="Author">
        <w:r w:rsidDel="00680522">
          <w:delText xml:space="preserve"> town</w:delText>
        </w:r>
      </w:del>
      <w:ins w:id="649" w:author="Author">
        <w:r w:rsidR="00680522">
          <w:t xml:space="preserve"> city</w:t>
        </w:r>
      </w:ins>
      <w:r>
        <w:t xml:space="preserve"> council, become a part of the appropriations for the ensuing fiscal year and shall be available for the purposes specified.</w:t>
      </w:r>
    </w:p>
    <w:p w14:paraId="63600D8B" w14:textId="77777777" w:rsidR="00527C51" w:rsidRDefault="00FA4B30">
      <w:pPr>
        <w:pStyle w:val="BodyText"/>
      </w:pPr>
      <w:r>
        <w:t>The</w:t>
      </w:r>
      <w:del w:id="650" w:author="Author">
        <w:r w:rsidDel="00680522">
          <w:delText xml:space="preserve"> town</w:delText>
        </w:r>
      </w:del>
      <w:ins w:id="651" w:author="Author">
        <w:r w:rsidR="00680522">
          <w:t xml:space="preserve"> city</w:t>
        </w:r>
      </w:ins>
      <w:r>
        <w:t xml:space="preserve"> council may add budget items or increase funding for existing budget items as generally described in sections 32 and 33 of chapter 44 of the General Laws for items not funded or insufficiently funded in the</w:t>
      </w:r>
      <w:del w:id="652" w:author="Author">
        <w:r w:rsidDel="00680522">
          <w:delText xml:space="preserve"> town</w:delText>
        </w:r>
      </w:del>
      <w:ins w:id="653" w:author="Author">
        <w:r w:rsidR="00680522">
          <w:t xml:space="preserve"> city</w:t>
        </w:r>
      </w:ins>
      <w:r>
        <w:t xml:space="preserve"> manager's proposed budget.</w:t>
      </w:r>
    </w:p>
    <w:p w14:paraId="76F47532" w14:textId="77777777" w:rsidR="00527C51" w:rsidRDefault="00FA4B30" w:rsidP="001C327A">
      <w:pPr>
        <w:pStyle w:val="Heading4"/>
        <w:spacing w:before="0" w:after="0" w:line="276" w:lineRule="auto"/>
      </w:pPr>
      <w:r>
        <w:rPr>
          <w:b w:val="0"/>
        </w:rPr>
        <w:t>SECTION 5-4</w:t>
      </w:r>
      <w:r>
        <w:t xml:space="preserve"> INDEPENDENT AUDIT. </w:t>
      </w:r>
    </w:p>
    <w:p w14:paraId="1B40E7FE" w14:textId="77777777" w:rsidR="00527C51" w:rsidRDefault="00FA4B30" w:rsidP="001C327A">
      <w:pPr>
        <w:pStyle w:val="BodyText"/>
      </w:pPr>
      <w:r>
        <w:t xml:space="preserve">The </w:t>
      </w:r>
      <w:del w:id="654" w:author="Author">
        <w:r w:rsidDel="00256CA3">
          <w:delText xml:space="preserve">Town </w:delText>
        </w:r>
      </w:del>
      <w:ins w:id="655" w:author="Author">
        <w:r w:rsidR="00256CA3">
          <w:t>city c</w:t>
        </w:r>
      </w:ins>
      <w:del w:id="656" w:author="Author">
        <w:r w:rsidDel="00256CA3">
          <w:delText>C</w:delText>
        </w:r>
      </w:del>
      <w:r>
        <w:t>ouncil shall provide for an audit to be completed by a certified public accountant, or firm of such accountants not later than December 31st following the close of each fiscal year.</w:t>
      </w:r>
    </w:p>
    <w:p w14:paraId="2410B33F" w14:textId="77777777" w:rsidR="00527C51" w:rsidRDefault="00FA4B30" w:rsidP="001C327A">
      <w:pPr>
        <w:pStyle w:val="Heading4"/>
        <w:spacing w:before="0" w:after="0" w:line="276" w:lineRule="auto"/>
      </w:pPr>
      <w:r>
        <w:rPr>
          <w:b w:val="0"/>
        </w:rPr>
        <w:t>SECTION 5-5</w:t>
      </w:r>
      <w:r>
        <w:t xml:space="preserve"> CAPITAL OUTLAY PROGRAM. </w:t>
      </w:r>
    </w:p>
    <w:p w14:paraId="2FB945AA" w14:textId="77777777" w:rsidR="00527C51" w:rsidRDefault="00FA4B30" w:rsidP="001C327A">
      <w:pPr>
        <w:pStyle w:val="BodyText"/>
        <w:spacing w:before="40" w:after="240"/>
        <w:ind w:left="480" w:hanging="480"/>
      </w:pPr>
      <w:r>
        <w:t>(a)</w:t>
      </w:r>
      <w:r>
        <w:tab/>
        <w:t>Submission - The</w:t>
      </w:r>
      <w:del w:id="657" w:author="Author">
        <w:r w:rsidDel="00680522">
          <w:delText xml:space="preserve"> town</w:delText>
        </w:r>
      </w:del>
      <w:ins w:id="658" w:author="Author">
        <w:r w:rsidR="00680522">
          <w:t xml:space="preserve"> city</w:t>
        </w:r>
      </w:ins>
      <w:r>
        <w:t xml:space="preserve"> manager shall prepare and submit to the</w:t>
      </w:r>
      <w:del w:id="659" w:author="Author">
        <w:r w:rsidDel="00680522">
          <w:delText xml:space="preserve"> town</w:delText>
        </w:r>
      </w:del>
      <w:ins w:id="660" w:author="Author">
        <w:r w:rsidR="00680522">
          <w:t xml:space="preserve"> city</w:t>
        </w:r>
      </w:ins>
      <w:r>
        <w:t xml:space="preserve"> council a </w:t>
      </w:r>
      <w:proofErr w:type="gramStart"/>
      <w:r>
        <w:t>five year</w:t>
      </w:r>
      <w:proofErr w:type="gramEnd"/>
      <w:r>
        <w:t xml:space="preserve"> capital outlay program at least three months prior to the final date for submission of a proposed annual operating budget. </w:t>
      </w:r>
    </w:p>
    <w:p w14:paraId="71B25310" w14:textId="77777777" w:rsidR="00527C51" w:rsidRDefault="00FA4B30">
      <w:pPr>
        <w:pStyle w:val="BodyText"/>
        <w:spacing w:before="40" w:after="240"/>
        <w:ind w:left="480" w:hanging="480"/>
      </w:pPr>
      <w:r>
        <w:t>(b)</w:t>
      </w:r>
      <w:r>
        <w:tab/>
        <w:t>Contents - The capital outlay program in the form submitted shall include:</w:t>
      </w:r>
    </w:p>
    <w:p w14:paraId="61297184" w14:textId="77777777" w:rsidR="00527C51" w:rsidRDefault="00FA4B30">
      <w:pPr>
        <w:pStyle w:val="BodyText"/>
        <w:spacing w:before="40" w:after="240"/>
        <w:ind w:left="480" w:hanging="480"/>
      </w:pPr>
      <w:r>
        <w:t>1)</w:t>
      </w:r>
      <w:r>
        <w:tab/>
        <w:t xml:space="preserve">A clear general summary of its contents, </w:t>
      </w:r>
    </w:p>
    <w:p w14:paraId="0DF4B397" w14:textId="77777777" w:rsidR="00527C51" w:rsidRDefault="00FA4B30">
      <w:pPr>
        <w:pStyle w:val="BodyText"/>
        <w:spacing w:before="40" w:after="240"/>
        <w:ind w:left="480" w:hanging="480"/>
      </w:pPr>
      <w:r>
        <w:t>2)</w:t>
      </w:r>
      <w:r>
        <w:tab/>
        <w:t xml:space="preserve">A listing of all capital expenditures which are proposed to be made during the five fiscal years next ensuing, with appropriate financial and other details concerning each such expenditure, </w:t>
      </w:r>
    </w:p>
    <w:p w14:paraId="7F9A6B23" w14:textId="77777777" w:rsidR="00527C51" w:rsidRDefault="00FA4B30">
      <w:pPr>
        <w:pStyle w:val="BodyText"/>
        <w:spacing w:before="40" w:after="240"/>
        <w:ind w:left="480" w:hanging="480"/>
      </w:pPr>
      <w:r>
        <w:t>3)</w:t>
      </w:r>
      <w:r>
        <w:tab/>
        <w:t xml:space="preserve">Cost estimates, proposed methods of financing, and a time schedule for each such expenditure, </w:t>
      </w:r>
    </w:p>
    <w:p w14:paraId="620D2243" w14:textId="77777777" w:rsidR="00527C51" w:rsidRDefault="00FA4B30">
      <w:pPr>
        <w:pStyle w:val="BodyText"/>
        <w:spacing w:before="40" w:after="240"/>
        <w:ind w:left="480" w:hanging="480"/>
      </w:pPr>
      <w:r>
        <w:t>4)</w:t>
      </w:r>
      <w:r>
        <w:tab/>
        <w:t>The estimated annual cost of operating or maintaining any facilities to be acquired or constructed.</w:t>
      </w:r>
    </w:p>
    <w:tbl>
      <w:tblPr>
        <w:tblW w:w="5000" w:type="pct"/>
        <w:tblLayout w:type="fixed"/>
        <w:tblCellMar>
          <w:left w:w="0" w:type="dxa"/>
          <w:right w:w="0" w:type="dxa"/>
        </w:tblCellMar>
        <w:tblLook w:val="0000" w:firstRow="0" w:lastRow="0" w:firstColumn="0" w:lastColumn="0" w:noHBand="0" w:noVBand="0"/>
      </w:tblPr>
      <w:tblGrid>
        <w:gridCol w:w="10539"/>
      </w:tblGrid>
      <w:tr w:rsidR="00527C51" w14:paraId="668366EA" w14:textId="77777777">
        <w:tc>
          <w:tcPr>
            <w:tcW w:w="10539" w:type="dxa"/>
            <w:shd w:val="clear" w:color="auto" w:fill="auto"/>
          </w:tcPr>
          <w:p w14:paraId="2CE84A9E" w14:textId="77777777" w:rsidR="00527C51" w:rsidRDefault="00FA4B30" w:rsidP="001C327A">
            <w:pPr>
              <w:pStyle w:val="TableContents"/>
              <w:spacing w:line="276" w:lineRule="auto"/>
              <w:jc w:val="both"/>
            </w:pPr>
            <w:r>
              <w:t>The above information shall be revised and extended, annually.</w:t>
            </w:r>
          </w:p>
        </w:tc>
      </w:tr>
    </w:tbl>
    <w:p w14:paraId="5A0FFED7" w14:textId="77777777" w:rsidR="00C74C45" w:rsidRDefault="00C74C45" w:rsidP="001C327A">
      <w:pPr>
        <w:pStyle w:val="Heading3"/>
        <w:spacing w:line="276" w:lineRule="auto"/>
        <w:jc w:val="center"/>
        <w:rPr>
          <w:b w:val="0"/>
        </w:rPr>
      </w:pPr>
    </w:p>
    <w:p w14:paraId="32B06429" w14:textId="77777777" w:rsidR="00C74C45" w:rsidRDefault="00C74C45" w:rsidP="001C327A">
      <w:pPr>
        <w:widowControl/>
        <w:suppressAutoHyphens w:val="0"/>
        <w:spacing w:line="276" w:lineRule="auto"/>
        <w:rPr>
          <w:bCs/>
          <w:sz w:val="28"/>
          <w:szCs w:val="28"/>
        </w:rPr>
      </w:pPr>
      <w:r>
        <w:rPr>
          <w:b/>
        </w:rPr>
        <w:br w:type="page"/>
      </w:r>
    </w:p>
    <w:p w14:paraId="33FF3B82" w14:textId="77777777" w:rsidR="00527C51" w:rsidRDefault="00FA4B30" w:rsidP="001C327A">
      <w:pPr>
        <w:pStyle w:val="Heading3"/>
        <w:spacing w:line="276" w:lineRule="auto"/>
        <w:jc w:val="center"/>
      </w:pPr>
      <w:r>
        <w:rPr>
          <w:b w:val="0"/>
        </w:rPr>
        <w:lastRenderedPageBreak/>
        <w:t>Article 6</w:t>
      </w:r>
      <w:r>
        <w:t xml:space="preserve"> </w:t>
      </w:r>
      <w:r>
        <w:br/>
        <w:t xml:space="preserve">ADMINISTRATIVE ORGANIZATION </w:t>
      </w:r>
    </w:p>
    <w:p w14:paraId="619AB00F" w14:textId="77777777" w:rsidR="00527C51" w:rsidRDefault="00FA4B30" w:rsidP="001C327A">
      <w:pPr>
        <w:pStyle w:val="Heading4"/>
        <w:spacing w:before="0" w:after="0" w:line="276" w:lineRule="auto"/>
      </w:pPr>
      <w:r>
        <w:rPr>
          <w:b w:val="0"/>
        </w:rPr>
        <w:t>SECTION 6-1</w:t>
      </w:r>
      <w:r>
        <w:t xml:space="preserve"> REORGANIZATION PLANS BY ORDINANCE. </w:t>
      </w:r>
    </w:p>
    <w:p w14:paraId="06611462" w14:textId="77777777" w:rsidR="00527C51" w:rsidRDefault="00FA4B30" w:rsidP="001C327A">
      <w:pPr>
        <w:pStyle w:val="BodyText"/>
      </w:pPr>
      <w:r>
        <w:t>Except as otherwise prohibited by general law or by the charter, the</w:t>
      </w:r>
      <w:del w:id="661" w:author="Author">
        <w:r w:rsidDel="00680522">
          <w:delText xml:space="preserve"> town</w:delText>
        </w:r>
      </w:del>
      <w:ins w:id="662" w:author="Author">
        <w:r w:rsidR="00680522">
          <w:t xml:space="preserve"> city</w:t>
        </w:r>
      </w:ins>
      <w:r>
        <w:t xml:space="preserve"> council may, by ordinance, reorganize, consolidate, or abolish any existing</w:t>
      </w:r>
      <w:del w:id="663" w:author="Author">
        <w:r w:rsidDel="00680522">
          <w:delText xml:space="preserve"> town</w:delText>
        </w:r>
      </w:del>
      <w:ins w:id="664" w:author="Author">
        <w:r w:rsidR="00680522">
          <w:t xml:space="preserve"> city</w:t>
        </w:r>
      </w:ins>
      <w:r>
        <w:t xml:space="preserve"> agency in whole or in part, establish new</w:t>
      </w:r>
      <w:del w:id="665" w:author="Author">
        <w:r w:rsidDel="00680522">
          <w:delText xml:space="preserve"> town</w:delText>
        </w:r>
      </w:del>
      <w:ins w:id="666" w:author="Author">
        <w:r w:rsidR="00680522">
          <w:t xml:space="preserve"> city</w:t>
        </w:r>
      </w:ins>
      <w:r>
        <w:t xml:space="preserve"> agencies, and prescribe the functions of any</w:t>
      </w:r>
      <w:del w:id="667" w:author="Author">
        <w:r w:rsidDel="00680522">
          <w:delText xml:space="preserve"> town</w:delText>
        </w:r>
      </w:del>
      <w:ins w:id="668" w:author="Author">
        <w:r w:rsidR="00680522">
          <w:t xml:space="preserve"> city</w:t>
        </w:r>
      </w:ins>
      <w:r>
        <w:t xml:space="preserve"> agency. All</w:t>
      </w:r>
      <w:del w:id="669" w:author="Author">
        <w:r w:rsidDel="00680522">
          <w:delText xml:space="preserve"> town</w:delText>
        </w:r>
      </w:del>
      <w:ins w:id="670" w:author="Author">
        <w:r w:rsidR="00680522">
          <w:t xml:space="preserve"> city</w:t>
        </w:r>
      </w:ins>
      <w:r>
        <w:t xml:space="preserve"> agencies under the direction and supervision of the</w:t>
      </w:r>
      <w:del w:id="671" w:author="Author">
        <w:r w:rsidDel="00680522">
          <w:delText xml:space="preserve"> town</w:delText>
        </w:r>
      </w:del>
      <w:ins w:id="672" w:author="Author">
        <w:r w:rsidR="00680522">
          <w:t xml:space="preserve"> city</w:t>
        </w:r>
      </w:ins>
      <w:r>
        <w:t xml:space="preserve"> manager shall be headed and administered by officers appointed by the manager.</w:t>
      </w:r>
    </w:p>
    <w:p w14:paraId="55579A6A" w14:textId="77777777" w:rsidR="00527C51" w:rsidRDefault="00FA4B30" w:rsidP="001C327A">
      <w:pPr>
        <w:pStyle w:val="Heading4"/>
        <w:spacing w:before="0" w:after="0" w:line="276" w:lineRule="auto"/>
      </w:pPr>
      <w:r>
        <w:rPr>
          <w:b w:val="0"/>
        </w:rPr>
        <w:t>SECTION 6-2</w:t>
      </w:r>
      <w:r>
        <w:t xml:space="preserve"> REORGANIZATION PLANS BY ADMINISTRATIVE CODE. </w:t>
      </w:r>
    </w:p>
    <w:p w14:paraId="1CCBB1CC" w14:textId="77777777" w:rsidR="00527C51" w:rsidRDefault="00FA4B30" w:rsidP="001C327A">
      <w:pPr>
        <w:pStyle w:val="BodyText"/>
        <w:spacing w:before="40" w:after="240"/>
        <w:ind w:left="480" w:hanging="480"/>
      </w:pPr>
      <w:r>
        <w:t>(a)</w:t>
      </w:r>
      <w:r>
        <w:tab/>
        <w:t>Submission - The</w:t>
      </w:r>
      <w:del w:id="673" w:author="Author">
        <w:r w:rsidDel="00680522">
          <w:delText xml:space="preserve"> town</w:delText>
        </w:r>
      </w:del>
      <w:ins w:id="674" w:author="Author">
        <w:r w:rsidR="00680522">
          <w:t xml:space="preserve"> city</w:t>
        </w:r>
      </w:ins>
      <w:r>
        <w:t xml:space="preserve"> manager may from time to time prepare and submit to the</w:t>
      </w:r>
      <w:del w:id="675" w:author="Author">
        <w:r w:rsidDel="00680522">
          <w:delText xml:space="preserve"> town</w:delText>
        </w:r>
      </w:del>
      <w:ins w:id="676" w:author="Author">
        <w:r w:rsidR="00680522">
          <w:t xml:space="preserve"> city</w:t>
        </w:r>
      </w:ins>
      <w:r>
        <w:t xml:space="preserve"> council reorganization plans which may, unless prohibited by general law or the charter, reorganize, consolidate, or abolish any existing</w:t>
      </w:r>
      <w:del w:id="677" w:author="Author">
        <w:r w:rsidDel="00680522">
          <w:delText xml:space="preserve"> town</w:delText>
        </w:r>
      </w:del>
      <w:ins w:id="678" w:author="Author">
        <w:r w:rsidR="00680522">
          <w:t xml:space="preserve"> city</w:t>
        </w:r>
      </w:ins>
      <w:r>
        <w:t xml:space="preserve"> agency in whole or in part, establish new</w:t>
      </w:r>
      <w:del w:id="679" w:author="Author">
        <w:r w:rsidDel="00680522">
          <w:delText xml:space="preserve"> town</w:delText>
        </w:r>
      </w:del>
      <w:ins w:id="680" w:author="Author">
        <w:r w:rsidR="00680522">
          <w:t xml:space="preserve"> city</w:t>
        </w:r>
      </w:ins>
      <w:r>
        <w:t xml:space="preserve"> agencies, and prescribe the functions of any</w:t>
      </w:r>
      <w:del w:id="681" w:author="Author">
        <w:r w:rsidDel="00680522">
          <w:delText xml:space="preserve"> town</w:delText>
        </w:r>
      </w:del>
      <w:ins w:id="682" w:author="Author">
        <w:r w:rsidR="00680522">
          <w:t xml:space="preserve"> city</w:t>
        </w:r>
      </w:ins>
      <w:r>
        <w:t xml:space="preserve"> agency. Each such reorganization plan shall be accompanied by an explanatory message when submitted to the</w:t>
      </w:r>
      <w:del w:id="683" w:author="Author">
        <w:r w:rsidDel="00680522">
          <w:delText xml:space="preserve"> town</w:delText>
        </w:r>
      </w:del>
      <w:ins w:id="684" w:author="Author">
        <w:r w:rsidR="00680522">
          <w:t xml:space="preserve"> city</w:t>
        </w:r>
      </w:ins>
      <w:r>
        <w:t xml:space="preserve"> council. </w:t>
      </w:r>
    </w:p>
    <w:p w14:paraId="4D70980E" w14:textId="77777777" w:rsidR="00527C51" w:rsidRDefault="00FA4B30">
      <w:pPr>
        <w:pStyle w:val="BodyText"/>
        <w:spacing w:before="40" w:after="240"/>
        <w:ind w:left="480" w:hanging="480"/>
      </w:pPr>
      <w:r>
        <w:t>(b)</w:t>
      </w:r>
      <w:r>
        <w:tab/>
        <w:t>Council Action - Every such reorganization plan shall, upon receipt by the</w:t>
      </w:r>
      <w:del w:id="685" w:author="Author">
        <w:r w:rsidDel="00680522">
          <w:delText xml:space="preserve"> town</w:delText>
        </w:r>
      </w:del>
      <w:ins w:id="686" w:author="Author">
        <w:r w:rsidR="00680522">
          <w:t xml:space="preserve"> city</w:t>
        </w:r>
      </w:ins>
      <w:r>
        <w:t xml:space="preserve"> council, be referred to an appropriate standing committee of the</w:t>
      </w:r>
      <w:del w:id="687" w:author="Author">
        <w:r w:rsidDel="00680522">
          <w:delText xml:space="preserve"> town</w:delText>
        </w:r>
      </w:del>
      <w:ins w:id="688" w:author="Author">
        <w:r w:rsidR="00680522">
          <w:t xml:space="preserve"> city</w:t>
        </w:r>
      </w:ins>
      <w:r>
        <w:t xml:space="preserve"> council for study and report. Within thirty days following its referral to a committee a public hearing shall be held concerning the proposal, either before the standing committee, or before the full</w:t>
      </w:r>
      <w:del w:id="689" w:author="Author">
        <w:r w:rsidDel="00680522">
          <w:delText xml:space="preserve"> town</w:delText>
        </w:r>
      </w:del>
      <w:ins w:id="690" w:author="Author">
        <w:r w:rsidR="00680522">
          <w:t xml:space="preserve"> city</w:t>
        </w:r>
      </w:ins>
      <w:r>
        <w:t xml:space="preserve"> council. Within fourteen days following the conclusion of the public hearing the standing committee to which such matter was referred shall file a report stating either that it approves of the reorganization plan or that it disapproves of it. A reorganization plan shall become effective on the ninetieth day following the date of its receipt by the</w:t>
      </w:r>
      <w:del w:id="691" w:author="Author">
        <w:r w:rsidDel="00680522">
          <w:delText xml:space="preserve"> town</w:delText>
        </w:r>
      </w:del>
      <w:ins w:id="692" w:author="Author">
        <w:r w:rsidR="00680522">
          <w:t xml:space="preserve"> city</w:t>
        </w:r>
      </w:ins>
      <w:r>
        <w:t xml:space="preserve"> council, unless a later date is specified in the reorganization plan, or unless the</w:t>
      </w:r>
      <w:del w:id="693" w:author="Author">
        <w:r w:rsidDel="00680522">
          <w:delText xml:space="preserve"> town</w:delText>
        </w:r>
      </w:del>
      <w:ins w:id="694" w:author="Author">
        <w:r w:rsidR="00680522">
          <w:t xml:space="preserve"> city</w:t>
        </w:r>
      </w:ins>
      <w:r>
        <w:t xml:space="preserve"> council has within said period voted to disapprove of it. A reorganization plan submitted by the</w:t>
      </w:r>
      <w:del w:id="695" w:author="Author">
        <w:r w:rsidDel="00680522">
          <w:delText xml:space="preserve"> town</w:delText>
        </w:r>
      </w:del>
      <w:ins w:id="696" w:author="Author">
        <w:r w:rsidR="00680522">
          <w:t xml:space="preserve"> city</w:t>
        </w:r>
      </w:ins>
      <w:r>
        <w:t xml:space="preserve"> manager under this section may not be amended by the</w:t>
      </w:r>
      <w:del w:id="697" w:author="Author">
        <w:r w:rsidDel="00680522">
          <w:delText xml:space="preserve"> town</w:delText>
        </w:r>
      </w:del>
      <w:ins w:id="698" w:author="Author">
        <w:r w:rsidR="00680522">
          <w:t xml:space="preserve"> city</w:t>
        </w:r>
      </w:ins>
      <w:r>
        <w:t xml:space="preserve"> council but shall either be approved or disapproved in the form as submitted. </w:t>
      </w:r>
    </w:p>
    <w:p w14:paraId="73862CB8" w14:textId="77777777" w:rsidR="00527C51" w:rsidRDefault="00FA4B30" w:rsidP="001C327A">
      <w:pPr>
        <w:pStyle w:val="Heading4"/>
        <w:spacing w:before="0" w:after="0" w:line="276" w:lineRule="auto"/>
      </w:pPr>
      <w:r>
        <w:rPr>
          <w:b w:val="0"/>
        </w:rPr>
        <w:t>SECTION 6-3</w:t>
      </w:r>
      <w:r>
        <w:t xml:space="preserve"> PUBLICATION OF REORGANIZATION PLANS. </w:t>
      </w:r>
    </w:p>
    <w:p w14:paraId="7D6E94AA" w14:textId="77777777" w:rsidR="00527C51" w:rsidRDefault="00FA4B30" w:rsidP="001C327A">
      <w:pPr>
        <w:pStyle w:val="BodyText"/>
      </w:pPr>
      <w:r>
        <w:t xml:space="preserve">An up-to-date record of reorganization plans under section </w:t>
      </w:r>
      <w:r>
        <w:rPr>
          <w:b/>
        </w:rPr>
        <w:t>6-2(b)</w:t>
      </w:r>
      <w:r>
        <w:t xml:space="preserve"> shall be kept on file in the office of the</w:t>
      </w:r>
      <w:del w:id="699" w:author="Author">
        <w:r w:rsidDel="00680522">
          <w:delText xml:space="preserve"> town</w:delText>
        </w:r>
      </w:del>
      <w:ins w:id="700" w:author="Author">
        <w:r w:rsidR="00680522">
          <w:t xml:space="preserve"> city</w:t>
        </w:r>
      </w:ins>
      <w:r>
        <w:t xml:space="preserve"> clerk and copies of all such plans shall be published as an appendix to any publication of the ordinances of the</w:t>
      </w:r>
      <w:del w:id="701" w:author="Author">
        <w:r w:rsidDel="00680522">
          <w:delText xml:space="preserve"> town</w:delText>
        </w:r>
      </w:del>
      <w:ins w:id="702" w:author="Author">
        <w:r w:rsidR="00680522">
          <w:t xml:space="preserve"> city</w:t>
        </w:r>
      </w:ins>
      <w:r>
        <w:t>.</w:t>
      </w:r>
    </w:p>
    <w:p w14:paraId="164A277C" w14:textId="77777777" w:rsidR="00C74C45" w:rsidRDefault="00C74C45">
      <w:pPr>
        <w:widowControl/>
        <w:suppressAutoHyphens w:val="0"/>
        <w:spacing w:line="276" w:lineRule="auto"/>
        <w:rPr>
          <w:bCs/>
          <w:sz w:val="28"/>
          <w:szCs w:val="28"/>
        </w:rPr>
        <w:pPrChange w:id="703" w:author="Author">
          <w:pPr>
            <w:widowControl/>
            <w:suppressAutoHyphens w:val="0"/>
          </w:pPr>
        </w:pPrChange>
      </w:pPr>
      <w:r>
        <w:rPr>
          <w:b/>
        </w:rPr>
        <w:br w:type="page"/>
      </w:r>
    </w:p>
    <w:p w14:paraId="35D97EEA" w14:textId="77777777" w:rsidR="00527C51" w:rsidRDefault="00FA4B30">
      <w:pPr>
        <w:pStyle w:val="Heading3"/>
        <w:spacing w:line="276" w:lineRule="auto"/>
        <w:jc w:val="center"/>
        <w:pPrChange w:id="704" w:author="Author">
          <w:pPr>
            <w:pStyle w:val="Heading3"/>
            <w:jc w:val="center"/>
          </w:pPr>
        </w:pPrChange>
      </w:pPr>
      <w:r>
        <w:rPr>
          <w:b w:val="0"/>
        </w:rPr>
        <w:lastRenderedPageBreak/>
        <w:t>Article 7</w:t>
      </w:r>
      <w:r>
        <w:t xml:space="preserve"> </w:t>
      </w:r>
      <w:r>
        <w:br/>
        <w:t xml:space="preserve">NOMINATIONS, ELECTIONS, INITIATIVE AND REFERENDUM </w:t>
      </w:r>
    </w:p>
    <w:p w14:paraId="73E699B1" w14:textId="77777777" w:rsidR="00527C51" w:rsidRDefault="00FA4B30">
      <w:pPr>
        <w:pStyle w:val="Heading4"/>
        <w:spacing w:before="0" w:after="0" w:line="276" w:lineRule="auto"/>
        <w:pPrChange w:id="705" w:author="Author">
          <w:pPr>
            <w:pStyle w:val="Heading4"/>
            <w:spacing w:before="0" w:after="0"/>
          </w:pPr>
        </w:pPrChange>
      </w:pPr>
      <w:r>
        <w:rPr>
          <w:b w:val="0"/>
        </w:rPr>
        <w:t>SECTION 7-1</w:t>
      </w:r>
      <w:r>
        <w:t xml:space="preserve"> BOARD OF ELECTION COMMISSIONERS. </w:t>
      </w:r>
    </w:p>
    <w:p w14:paraId="70A30E77" w14:textId="77777777" w:rsidR="00527C51" w:rsidRDefault="00FA4B30" w:rsidP="001C327A">
      <w:pPr>
        <w:pStyle w:val="BodyText"/>
        <w:spacing w:before="40" w:after="240"/>
        <w:ind w:left="480" w:hanging="480"/>
      </w:pPr>
      <w:r>
        <w:t>(a)</w:t>
      </w:r>
      <w:r>
        <w:tab/>
        <w:t xml:space="preserve">Composition - The board of election commissioners shall consist of four persons, of whom two shall always represent each one of the two leading political parties, as defined in section one of chapter fifty of the General Laws. </w:t>
      </w:r>
    </w:p>
    <w:p w14:paraId="3A6ECC1D" w14:textId="77777777" w:rsidR="00527C51" w:rsidRDefault="00FA4B30">
      <w:pPr>
        <w:pStyle w:val="BodyText"/>
        <w:spacing w:before="40" w:after="240"/>
        <w:ind w:left="480" w:hanging="480"/>
      </w:pPr>
      <w:r>
        <w:t>(b)</w:t>
      </w:r>
      <w:r>
        <w:tab/>
        <w:t>Appointment, Term of Office - The</w:t>
      </w:r>
      <w:del w:id="706" w:author="Author">
        <w:r w:rsidDel="00680522">
          <w:delText xml:space="preserve"> town</w:delText>
        </w:r>
      </w:del>
      <w:ins w:id="707" w:author="Author">
        <w:r w:rsidR="00680522">
          <w:t xml:space="preserve"> city</w:t>
        </w:r>
      </w:ins>
      <w:r>
        <w:t xml:space="preserve"> manager, subject to approval by the</w:t>
      </w:r>
      <w:del w:id="708" w:author="Author">
        <w:r w:rsidDel="00680522">
          <w:delText xml:space="preserve"> town</w:delText>
        </w:r>
      </w:del>
      <w:ins w:id="709" w:author="Author">
        <w:r w:rsidR="00680522">
          <w:t xml:space="preserve"> city</w:t>
        </w:r>
      </w:ins>
      <w:r>
        <w:t xml:space="preserve"> council, shall appoint the members of the board of election commissioners for terms of four years each, so arranged that one such term of office shall expire on April first of each year. Every such appointment shall be made from a list to be submitted by the</w:t>
      </w:r>
      <w:del w:id="710" w:author="Author">
        <w:r w:rsidDel="00680522">
          <w:delText xml:space="preserve"> town</w:delText>
        </w:r>
      </w:del>
      <w:ins w:id="711" w:author="Author">
        <w:r w:rsidR="00680522">
          <w:t xml:space="preserve"> city</w:t>
        </w:r>
      </w:ins>
      <w:r>
        <w:t xml:space="preserve"> committee of the political party from the members of which the position is to be filled, containing the names of three enrolled members of such party resident in the</w:t>
      </w:r>
      <w:del w:id="712" w:author="Author">
        <w:r w:rsidDel="00680522">
          <w:delText xml:space="preserve"> town</w:delText>
        </w:r>
      </w:del>
      <w:ins w:id="713" w:author="Author">
        <w:r w:rsidR="00680522">
          <w:t xml:space="preserve"> city</w:t>
        </w:r>
      </w:ins>
      <w:r>
        <w:t>, selected by a majority vote at a duly called meeting at which a quorum is present, of such committee; provided, however, if the chair of the</w:t>
      </w:r>
      <w:del w:id="714" w:author="Author">
        <w:r w:rsidDel="00680522">
          <w:delText xml:space="preserve"> town</w:delText>
        </w:r>
      </w:del>
      <w:ins w:id="715" w:author="Author">
        <w:r w:rsidR="00680522">
          <w:t xml:space="preserve"> city</w:t>
        </w:r>
      </w:ins>
      <w:r>
        <w:t xml:space="preserve"> committee has not submitted such a list to the</w:t>
      </w:r>
      <w:del w:id="716" w:author="Author">
        <w:r w:rsidDel="00680522">
          <w:delText xml:space="preserve"> town</w:delText>
        </w:r>
      </w:del>
      <w:ins w:id="717" w:author="Author">
        <w:r w:rsidR="00680522">
          <w:t xml:space="preserve"> city</w:t>
        </w:r>
      </w:ins>
      <w:r>
        <w:t xml:space="preserve"> manager within forty five days after a notification to the said chair by certified mail, the</w:t>
      </w:r>
      <w:del w:id="718" w:author="Author">
        <w:r w:rsidDel="00680522">
          <w:delText xml:space="preserve"> town</w:delText>
        </w:r>
      </w:del>
      <w:ins w:id="719" w:author="Author">
        <w:r w:rsidR="00680522">
          <w:t xml:space="preserve"> city</w:t>
        </w:r>
      </w:ins>
      <w:r>
        <w:t xml:space="preserve"> manager shall make such appointment without reference to such a list. Members shall serve until the qualification of their successor. In case of a </w:t>
      </w:r>
      <w:proofErr w:type="gramStart"/>
      <w:r>
        <w:t>vacancy</w:t>
      </w:r>
      <w:proofErr w:type="gramEnd"/>
      <w:r>
        <w:t xml:space="preserve"> it shall be filled in the same manner as aforesaid, except it shall be for the balance of the unexpired term. </w:t>
      </w:r>
    </w:p>
    <w:p w14:paraId="47994921" w14:textId="77777777" w:rsidR="00527C51" w:rsidRDefault="00FA4B30">
      <w:pPr>
        <w:pStyle w:val="BodyText"/>
        <w:spacing w:before="40" w:after="240"/>
        <w:ind w:left="480" w:hanging="480"/>
      </w:pPr>
      <w:r>
        <w:t>(c)</w:t>
      </w:r>
      <w:r>
        <w:tab/>
        <w:t>Organization - The board of election commissioners shall organize annually in the month of April by choosing a chair and a secretary. In case the members are unable to agree upon a chair and a secretary, such officers shall be designated by the</w:t>
      </w:r>
      <w:del w:id="720" w:author="Author">
        <w:r w:rsidDel="00680522">
          <w:delText xml:space="preserve"> town</w:delText>
        </w:r>
      </w:del>
      <w:ins w:id="721" w:author="Author">
        <w:r w:rsidR="00680522">
          <w:t xml:space="preserve"> city</w:t>
        </w:r>
      </w:ins>
      <w:r>
        <w:t xml:space="preserve"> manager. The secretary shall keep a full and accurate record of the proceedings of the board and shall perform such other duties as the board may require. </w:t>
      </w:r>
    </w:p>
    <w:p w14:paraId="5E975399" w14:textId="77777777" w:rsidR="00527C51" w:rsidRDefault="00FA4B30">
      <w:pPr>
        <w:pStyle w:val="BodyText"/>
        <w:spacing w:before="40" w:after="240"/>
        <w:ind w:left="480" w:hanging="480"/>
      </w:pPr>
      <w:r>
        <w:t>(d)</w:t>
      </w:r>
      <w:r>
        <w:tab/>
        <w:t xml:space="preserve">Powers and Duties - All the powers, rights, privileges, </w:t>
      </w:r>
      <w:proofErr w:type="gramStart"/>
      <w:r>
        <w:t>liabilities</w:t>
      </w:r>
      <w:proofErr w:type="gramEnd"/>
      <w:r>
        <w:t xml:space="preserve"> and duties relating to caucuses, primaries, preliminary elections and elections by law vested in and imposed upon mayors, managers, boards of aldermen, selectmen, city or town clerks and board of registrars of voters, except the power and duty of giving notice of elections and fixing the days and hours of holding the same shall be vested in and performed by the board of election commissioners. The board may appoint such assistant commissioners and such assistants as it deems necessary, who </w:t>
      </w:r>
      <w:proofErr w:type="gramStart"/>
      <w:r>
        <w:t>shall at all times</w:t>
      </w:r>
      <w:proofErr w:type="gramEnd"/>
      <w:r>
        <w:t xml:space="preserve"> equally represent the two leading political parties as defined aforesaid. Said assistant commissioners shall have such powers and perform such duties as are prescribed by general law for assistant registrars of </w:t>
      </w:r>
      <w:proofErr w:type="gramStart"/>
      <w:r>
        <w:t>voters, and</w:t>
      </w:r>
      <w:proofErr w:type="gramEnd"/>
      <w:r>
        <w:t xml:space="preserve"> shall perform such other duties as the board may require. Persons appointed to serve temporarily as assistant commissioners shall not be subject to chapter </w:t>
      </w:r>
      <w:r>
        <w:rPr>
          <w:b/>
        </w:rPr>
        <w:t>31</w:t>
      </w:r>
      <w:r>
        <w:t xml:space="preserve"> of the General Laws. The board shall have such other powers and duties as may be provided to such boards of election commissioners under section sixteen A of chapter fifty-one of the General Laws, or otherwise. </w:t>
      </w:r>
    </w:p>
    <w:p w14:paraId="6E6F01E6" w14:textId="77777777" w:rsidR="00527C51" w:rsidRDefault="00FA4B30">
      <w:pPr>
        <w:pStyle w:val="BodyText"/>
        <w:spacing w:before="40" w:after="240"/>
        <w:ind w:left="480" w:hanging="480"/>
      </w:pPr>
      <w:r>
        <w:t>(e)</w:t>
      </w:r>
      <w:r>
        <w:tab/>
        <w:t>Compensation - The members of the board of election commissioners shall receive such compensation for their services as the</w:t>
      </w:r>
      <w:del w:id="722" w:author="Author">
        <w:r w:rsidDel="00680522">
          <w:delText xml:space="preserve"> town</w:delText>
        </w:r>
      </w:del>
      <w:ins w:id="723" w:author="Author">
        <w:r w:rsidR="00680522">
          <w:t xml:space="preserve"> city</w:t>
        </w:r>
      </w:ins>
      <w:r>
        <w:t xml:space="preserve"> manager and</w:t>
      </w:r>
      <w:del w:id="724" w:author="Author">
        <w:r w:rsidDel="00680522">
          <w:delText xml:space="preserve"> town</w:delText>
        </w:r>
      </w:del>
      <w:ins w:id="725" w:author="Author">
        <w:r w:rsidR="00680522">
          <w:t xml:space="preserve"> city</w:t>
        </w:r>
      </w:ins>
      <w:r>
        <w:t xml:space="preserve"> council may from time to time determine. </w:t>
      </w:r>
    </w:p>
    <w:p w14:paraId="33A8D548" w14:textId="77777777" w:rsidR="00527C51" w:rsidRDefault="00FA4B30" w:rsidP="001C327A">
      <w:pPr>
        <w:pStyle w:val="Heading4"/>
        <w:spacing w:before="0" w:after="0" w:line="276" w:lineRule="auto"/>
      </w:pPr>
      <w:r>
        <w:rPr>
          <w:b w:val="0"/>
        </w:rPr>
        <w:t>SECTION 7-2</w:t>
      </w:r>
      <w:r>
        <w:t xml:space="preserve"> </w:t>
      </w:r>
      <w:del w:id="726" w:author="Author">
        <w:r w:rsidDel="003E112B">
          <w:delText xml:space="preserve">TOWN </w:delText>
        </w:r>
      </w:del>
      <w:ins w:id="727" w:author="Author">
        <w:r w:rsidR="003E112B">
          <w:t xml:space="preserve">CITY </w:t>
        </w:r>
      </w:ins>
      <w:r>
        <w:t xml:space="preserve">ELECTIONS: GENERAL; PRELIMINARY. </w:t>
      </w:r>
    </w:p>
    <w:p w14:paraId="6F0B0764" w14:textId="77777777" w:rsidR="00527C51" w:rsidRDefault="00FA4B30" w:rsidP="001C327A">
      <w:pPr>
        <w:pStyle w:val="BodyText"/>
      </w:pPr>
      <w:r>
        <w:t>The regular general</w:t>
      </w:r>
      <w:del w:id="728" w:author="Author">
        <w:r w:rsidDel="00680522">
          <w:delText xml:space="preserve"> town</w:delText>
        </w:r>
      </w:del>
      <w:ins w:id="729" w:author="Author">
        <w:r w:rsidR="00680522">
          <w:t xml:space="preserve"> city</w:t>
        </w:r>
      </w:ins>
      <w:r>
        <w:t xml:space="preserve"> election shall be held on the first Tuesday following the first Monday in November in each odd numbered year.</w:t>
      </w:r>
    </w:p>
    <w:p w14:paraId="1527782C" w14:textId="77777777" w:rsidR="00527C51" w:rsidRDefault="00FA4B30">
      <w:pPr>
        <w:pStyle w:val="BodyText"/>
      </w:pPr>
      <w:r>
        <w:t>On the seventh Tuesday preceding every regular general</w:t>
      </w:r>
      <w:del w:id="730" w:author="Author">
        <w:r w:rsidDel="00680522">
          <w:delText xml:space="preserve"> town</w:delText>
        </w:r>
      </w:del>
      <w:ins w:id="731" w:author="Author">
        <w:r w:rsidR="00680522">
          <w:t xml:space="preserve"> city</w:t>
        </w:r>
      </w:ins>
      <w:r>
        <w:t xml:space="preserve"> election there shall be a preliminary election for the purpose of nominating candidates.</w:t>
      </w:r>
    </w:p>
    <w:p w14:paraId="2639F8BE" w14:textId="77777777" w:rsidR="00527C51" w:rsidRDefault="00FA4B30" w:rsidP="001C327A">
      <w:pPr>
        <w:pStyle w:val="Heading4"/>
        <w:spacing w:before="0" w:after="0" w:line="276" w:lineRule="auto"/>
      </w:pPr>
      <w:r>
        <w:rPr>
          <w:b w:val="0"/>
        </w:rPr>
        <w:lastRenderedPageBreak/>
        <w:t>SECTION 7-3</w:t>
      </w:r>
      <w:r>
        <w:t xml:space="preserve"> </w:t>
      </w:r>
      <w:ins w:id="732" w:author="Author">
        <w:r w:rsidR="006B4AEB">
          <w:t>NON-</w:t>
        </w:r>
      </w:ins>
      <w:r>
        <w:t xml:space="preserve">PARTISAN ELECTIONS. </w:t>
      </w:r>
    </w:p>
    <w:p w14:paraId="190852D0" w14:textId="77777777" w:rsidR="00527C51" w:rsidRDefault="00FA4B30" w:rsidP="001C327A">
      <w:pPr>
        <w:pStyle w:val="BodyText"/>
      </w:pPr>
      <w:r>
        <w:t>All elections for</w:t>
      </w:r>
      <w:del w:id="733" w:author="Author">
        <w:r w:rsidDel="00680522">
          <w:delText xml:space="preserve"> town</w:delText>
        </w:r>
      </w:del>
      <w:ins w:id="734" w:author="Author">
        <w:r w:rsidR="00680522">
          <w:t xml:space="preserve"> city</w:t>
        </w:r>
      </w:ins>
      <w:r>
        <w:t xml:space="preserve"> offices shall be non-partisan and election ballots shall be printed without any party mark, emblem, or other designation whatsoever.</w:t>
      </w:r>
    </w:p>
    <w:p w14:paraId="6F5DBB78" w14:textId="77777777" w:rsidR="00527C51" w:rsidRDefault="00FA4B30" w:rsidP="001C327A">
      <w:pPr>
        <w:pStyle w:val="Heading4"/>
        <w:spacing w:before="0" w:after="0" w:line="276" w:lineRule="auto"/>
      </w:pPr>
      <w:r>
        <w:rPr>
          <w:b w:val="0"/>
        </w:rPr>
        <w:t>SECTION 7-4</w:t>
      </w:r>
      <w:r>
        <w:t xml:space="preserve"> PRELIMINARY ELECTION. </w:t>
      </w:r>
    </w:p>
    <w:p w14:paraId="79EDD67D" w14:textId="77777777" w:rsidR="00527C51" w:rsidRDefault="00FA4B30" w:rsidP="001C327A">
      <w:pPr>
        <w:pStyle w:val="BodyText"/>
        <w:spacing w:before="40" w:after="240"/>
        <w:ind w:left="480" w:hanging="480"/>
      </w:pPr>
      <w:r>
        <w:t>(a)</w:t>
      </w:r>
      <w:r>
        <w:tab/>
        <w:t xml:space="preserve">Signature Requirements - The number of signatures of voters required to place the name of a candidate on the official ballot to be used at a preliminary election shall be as follows: for the office of council president and member of the school committee, </w:t>
      </w:r>
      <w:del w:id="735" w:author="Author">
        <w:r w:rsidDel="008C767F">
          <w:delText>councillor</w:delText>
        </w:r>
      </w:del>
      <w:ins w:id="736" w:author="Author">
        <w:r w:rsidR="008C767F">
          <w:t>councilor</w:t>
        </w:r>
      </w:ins>
      <w:r>
        <w:t xml:space="preserve">-at-large, school committee member, or library trustee, not less than one-hundred such signatures, not more than fifty of which shall be from any one district; for the office of district </w:t>
      </w:r>
      <w:del w:id="737" w:author="Author">
        <w:r w:rsidDel="008C767F">
          <w:delText>councillor</w:delText>
        </w:r>
      </w:del>
      <w:ins w:id="738" w:author="Author">
        <w:r w:rsidR="008C767F">
          <w:t>councilor</w:t>
        </w:r>
      </w:ins>
      <w:r>
        <w:t xml:space="preserve"> not less than one hundred such signatures from the district from which the nomination is sought. </w:t>
      </w:r>
    </w:p>
    <w:p w14:paraId="344A68D4" w14:textId="77777777" w:rsidR="00527C51" w:rsidRDefault="00FA4B30">
      <w:pPr>
        <w:pStyle w:val="BodyText"/>
        <w:spacing w:before="40" w:after="240"/>
        <w:ind w:left="480" w:hanging="480"/>
      </w:pPr>
      <w:r>
        <w:t>(b)</w:t>
      </w:r>
      <w:r>
        <w:tab/>
        <w:t xml:space="preserve">Ballot Position - The order in which names of candidates appear on the ballot for each office shall be determined by a drawing, by lot, conducted by the board of election commissioners, which shall be open to the public. </w:t>
      </w:r>
    </w:p>
    <w:p w14:paraId="25A46AC1" w14:textId="77777777" w:rsidR="00527C51" w:rsidRDefault="00FA4B30">
      <w:pPr>
        <w:pStyle w:val="BodyText"/>
        <w:spacing w:before="40" w:after="240"/>
        <w:ind w:left="480" w:hanging="480"/>
      </w:pPr>
      <w:r>
        <w:t>(c)</w:t>
      </w:r>
      <w:r>
        <w:tab/>
        <w:t>Determination of Candidates - The two persons receiving at a preliminary election the highest number of votes for nomination for any office shall be the sole candidates for that office whose names shall be printed on the official ballots to be used at the regular general</w:t>
      </w:r>
      <w:del w:id="739" w:author="Author">
        <w:r w:rsidDel="00680522">
          <w:delText xml:space="preserve"> town</w:delText>
        </w:r>
      </w:del>
      <w:ins w:id="740" w:author="Author">
        <w:r w:rsidR="00680522">
          <w:t xml:space="preserve"> city</w:t>
        </w:r>
      </w:ins>
      <w:r>
        <w:t xml:space="preserve"> election at which such office is to be voted upon, and no acceptance of a nomination shall be necessary to its validity. If two or more persons are to be elected to the same office at such regular election, the several persons, in number equal to twice the number so to be elected, receiving at such preliminary election the highest number of votes for nomination for that office shall be the sole candidates for that office whose names shall be printed on the official ballots. If the preliminary election results in a tie vote among candidates for nomination receiving the lowest number of votes which, but for said tie vote, would entitle a person receiving the same to have his or her name printed on the official ballots for the election, all candidates participating in said tie vote shall have their names printed on the official ballots, although in consequence thereof there be printed on such ballots the names of candidates exceeding twice the number to be elected. </w:t>
      </w:r>
    </w:p>
    <w:p w14:paraId="2FA02A82" w14:textId="77777777" w:rsidR="00527C51" w:rsidRDefault="00FA4B30">
      <w:pPr>
        <w:pStyle w:val="BodyText"/>
        <w:spacing w:before="40" w:after="240"/>
        <w:ind w:left="480" w:hanging="480"/>
      </w:pPr>
      <w:r>
        <w:t>(d)</w:t>
      </w:r>
      <w:r>
        <w:tab/>
        <w:t xml:space="preserve">Condition Making Preliminary Unnecessary - If at the expiration of time for filing statements of candidates to be voted upon at any preliminary election not more than twice as many such statements have been filed with the election commission for an office as candidates are to be elected to such office, the candidates whose statements have been filed with the election commission shall be deemed to have been nominated to such office, and their names shall be voted upon for such office at the succeeding general election, and the board of election commissioners shall not print their names on the ballots to be used at said preliminary election and no other nomination to such office shall be made. If in consequence it shall appear that no names are to be printed upon the official ballots to be used in any </w:t>
      </w:r>
      <w:proofErr w:type="gramStart"/>
      <w:r>
        <w:t>particular district</w:t>
      </w:r>
      <w:proofErr w:type="gramEnd"/>
      <w:r>
        <w:t xml:space="preserve"> or districts of the</w:t>
      </w:r>
      <w:del w:id="741" w:author="Author">
        <w:r w:rsidDel="00680522">
          <w:delText xml:space="preserve"> town</w:delText>
        </w:r>
      </w:del>
      <w:ins w:id="742" w:author="Author">
        <w:r w:rsidR="00680522">
          <w:t xml:space="preserve"> city</w:t>
        </w:r>
      </w:ins>
      <w:r>
        <w:t xml:space="preserve">, no preliminary election shall be held in such district or districts. </w:t>
      </w:r>
    </w:p>
    <w:p w14:paraId="2E8B8024" w14:textId="77777777" w:rsidR="00527C51" w:rsidRDefault="00FA4B30" w:rsidP="001C327A">
      <w:pPr>
        <w:pStyle w:val="Heading4"/>
        <w:spacing w:before="0" w:after="0" w:line="276" w:lineRule="auto"/>
      </w:pPr>
      <w:r>
        <w:rPr>
          <w:b w:val="0"/>
        </w:rPr>
        <w:t>SECTION 7-5</w:t>
      </w:r>
      <w:r>
        <w:t xml:space="preserve"> BALLOT POSITION, REGULAR TOWN ELECTION. </w:t>
      </w:r>
    </w:p>
    <w:p w14:paraId="38BFA06C" w14:textId="77777777" w:rsidR="00527C51" w:rsidRDefault="00FA4B30" w:rsidP="001C327A">
      <w:pPr>
        <w:pStyle w:val="BodyText"/>
      </w:pPr>
      <w:r>
        <w:t>The order in which names of candidates appear on the ballot for each office shall be determined by a drawing, by lot, conducted by the board of election commissioners which shall be open to the public.</w:t>
      </w:r>
    </w:p>
    <w:p w14:paraId="2A7A23AE" w14:textId="77777777" w:rsidR="00527C51" w:rsidRDefault="00FA4B30" w:rsidP="001C327A">
      <w:pPr>
        <w:pStyle w:val="Heading4"/>
        <w:spacing w:before="0" w:after="0" w:line="276" w:lineRule="auto"/>
      </w:pPr>
      <w:r>
        <w:rPr>
          <w:b w:val="0"/>
        </w:rPr>
        <w:t>SECTION 7-6</w:t>
      </w:r>
      <w:r>
        <w:t xml:space="preserve"> DISTRICTS. </w:t>
      </w:r>
    </w:p>
    <w:p w14:paraId="2AB798E3" w14:textId="77777777" w:rsidR="00527C51" w:rsidRDefault="00FA4B30" w:rsidP="001C327A">
      <w:pPr>
        <w:pStyle w:val="BodyText"/>
      </w:pPr>
      <w:r>
        <w:t>The territory of the</w:t>
      </w:r>
      <w:del w:id="743" w:author="Author">
        <w:r w:rsidDel="00680522">
          <w:delText xml:space="preserve"> town</w:delText>
        </w:r>
      </w:del>
      <w:ins w:id="744" w:author="Author">
        <w:r w:rsidR="00680522">
          <w:t xml:space="preserve"> city</w:t>
        </w:r>
      </w:ins>
      <w:r>
        <w:t xml:space="preserve"> shall be divided into four districts so established as to consist of compact and contiguous territory, bounded insofar as possible by the center line of known streets or ways or by other </w:t>
      </w:r>
      <w:proofErr w:type="gramStart"/>
      <w:r>
        <w:t xml:space="preserve">well </w:t>
      </w:r>
      <w:r>
        <w:lastRenderedPageBreak/>
        <w:t>defined</w:t>
      </w:r>
      <w:proofErr w:type="gramEnd"/>
      <w:r>
        <w:t xml:space="preserve"> limits. Each such district shall be composed of voting precincts otherwise established in accordance with general laws. The</w:t>
      </w:r>
      <w:del w:id="745" w:author="Author">
        <w:r w:rsidDel="00680522">
          <w:delText xml:space="preserve"> town</w:delText>
        </w:r>
      </w:del>
      <w:ins w:id="746" w:author="Author">
        <w:r w:rsidR="00680522">
          <w:t xml:space="preserve"> city</w:t>
        </w:r>
      </w:ins>
      <w:r>
        <w:t xml:space="preserve"> council shall from time to time review such districts to insure their uniformity in number of inhabitants.</w:t>
      </w:r>
    </w:p>
    <w:p w14:paraId="60710BAA" w14:textId="77777777" w:rsidR="00527C51" w:rsidRDefault="00FA4B30" w:rsidP="001C327A">
      <w:pPr>
        <w:pStyle w:val="Heading4"/>
        <w:spacing w:before="0" w:after="0" w:line="276" w:lineRule="auto"/>
      </w:pPr>
      <w:r>
        <w:rPr>
          <w:b w:val="0"/>
        </w:rPr>
        <w:t>SECTION 7-7</w:t>
      </w:r>
      <w:r>
        <w:t xml:space="preserve"> APPLICATION OF STATE GENERAL LAWS. </w:t>
      </w:r>
    </w:p>
    <w:p w14:paraId="6BD9525F" w14:textId="77777777" w:rsidR="00527C51" w:rsidRDefault="00FA4B30" w:rsidP="001C327A">
      <w:pPr>
        <w:pStyle w:val="BodyText"/>
      </w:pPr>
      <w:r>
        <w:t>Except as expressly provided in this charter and authorized by law, all</w:t>
      </w:r>
      <w:del w:id="747" w:author="Author">
        <w:r w:rsidDel="00680522">
          <w:delText xml:space="preserve"> town</w:delText>
        </w:r>
      </w:del>
      <w:ins w:id="748" w:author="Author">
        <w:r w:rsidR="00680522">
          <w:t xml:space="preserve"> city</w:t>
        </w:r>
      </w:ins>
      <w:r>
        <w:t xml:space="preserve"> elections shall be governed by the laws of the commonwealth relating to the right to vote, the registration of voters, the nomination of candidates, the conduct of preliminary, </w:t>
      </w:r>
      <w:proofErr w:type="gramStart"/>
      <w:r>
        <w:t>general</w:t>
      </w:r>
      <w:proofErr w:type="gramEnd"/>
      <w:r>
        <w:t xml:space="preserve"> and special elections, the submission of charters, charter amendments and other propositions to the voters, the counting of votes, the recounting of votes, and the determination of results.</w:t>
      </w:r>
    </w:p>
    <w:p w14:paraId="0B39E9A5" w14:textId="77777777" w:rsidR="00527C51" w:rsidRDefault="00FA4B30" w:rsidP="001C327A">
      <w:pPr>
        <w:pStyle w:val="Heading4"/>
        <w:spacing w:before="0" w:after="0" w:line="276" w:lineRule="auto"/>
      </w:pPr>
      <w:r>
        <w:rPr>
          <w:b w:val="0"/>
        </w:rPr>
        <w:t>SECTION 7-8</w:t>
      </w:r>
      <w:r>
        <w:t xml:space="preserve"> CITIZEN PETITIONS TO COUNCIL OR SCHOOL COMMITTEE. </w:t>
      </w:r>
    </w:p>
    <w:p w14:paraId="47C51E68" w14:textId="77777777" w:rsidR="00527C51" w:rsidRDefault="00FA4B30" w:rsidP="001C327A">
      <w:pPr>
        <w:pStyle w:val="BodyText"/>
      </w:pPr>
      <w:r>
        <w:t>The</w:t>
      </w:r>
      <w:del w:id="749" w:author="Author">
        <w:r w:rsidDel="00680522">
          <w:delText xml:space="preserve"> town</w:delText>
        </w:r>
      </w:del>
      <w:ins w:id="750" w:author="Author">
        <w:r w:rsidR="00680522">
          <w:t xml:space="preserve"> city</w:t>
        </w:r>
      </w:ins>
      <w:r>
        <w:t xml:space="preserve"> council or the school committee shall hold a public hearing and act with respect to every citizen petition which is addressed to it, which petition shall not be required to take any particular </w:t>
      </w:r>
      <w:proofErr w:type="gramStart"/>
      <w:r>
        <w:t>form, and</w:t>
      </w:r>
      <w:proofErr w:type="gramEnd"/>
      <w:r>
        <w:t xml:space="preserve"> is signed by one-hundred-fifty voters, or more, and which seeks the passage of a measure concerning matters other than action under section </w:t>
      </w:r>
      <w:del w:id="751" w:author="Author">
        <w:r w:rsidDel="005325A2">
          <w:rPr>
            <w:b/>
          </w:rPr>
          <w:delText>8</w:delText>
        </w:r>
      </w:del>
      <w:ins w:id="752" w:author="Author">
        <w:r w:rsidR="005325A2">
          <w:rPr>
            <w:b/>
          </w:rPr>
          <w:t>7</w:t>
        </w:r>
      </w:ins>
      <w:r>
        <w:rPr>
          <w:b/>
        </w:rPr>
        <w:t>-11(c)</w:t>
      </w:r>
      <w:r>
        <w:t>. The hearing shall be held by the</w:t>
      </w:r>
      <w:del w:id="753" w:author="Author">
        <w:r w:rsidDel="00680522">
          <w:delText xml:space="preserve"> town</w:delText>
        </w:r>
      </w:del>
      <w:ins w:id="754" w:author="Author">
        <w:r w:rsidR="00680522">
          <w:t xml:space="preserve"> city</w:t>
        </w:r>
      </w:ins>
      <w:r>
        <w:t xml:space="preserve"> council or the school committee, </w:t>
      </w:r>
      <w:del w:id="755" w:author="Author">
        <w:r w:rsidDel="00A623A0">
          <w:delText xml:space="preserve">or, in either case, </w:delText>
        </w:r>
        <w:r w:rsidDel="006B4AEB">
          <w:delText xml:space="preserve">by a committee or sub committee thereof, </w:delText>
        </w:r>
      </w:del>
      <w:r>
        <w:t>and the action by the</w:t>
      </w:r>
      <w:del w:id="756" w:author="Author">
        <w:r w:rsidDel="00680522">
          <w:delText xml:space="preserve"> town</w:delText>
        </w:r>
      </w:del>
      <w:ins w:id="757" w:author="Author">
        <w:r w:rsidR="00680522">
          <w:t xml:space="preserve"> city</w:t>
        </w:r>
      </w:ins>
      <w:r>
        <w:t xml:space="preserve"> council or the school committee shall be taken not later than three months after the petition is filed with the clerk of the council or the secretary of the school committee, as may be appropriate. Hearings on two or more petitions filed under this section may be held at the same time and place. The clerk of the council or the secretary of the school committee shall mail notice of the hearing to the ten persons whose names appear first on the petition at least forty-eight hours before the hearing. Notice, by publication, of all such hearings shall be at public expense.</w:t>
      </w:r>
    </w:p>
    <w:p w14:paraId="702C4FD9" w14:textId="77777777" w:rsidR="00527C51" w:rsidRDefault="00FA4B30" w:rsidP="001C327A">
      <w:pPr>
        <w:pStyle w:val="Heading4"/>
        <w:spacing w:before="0" w:after="0" w:line="276" w:lineRule="auto"/>
      </w:pPr>
      <w:r>
        <w:rPr>
          <w:b w:val="0"/>
        </w:rPr>
        <w:t>SECTION 7-9</w:t>
      </w:r>
      <w:r>
        <w:t xml:space="preserve"> CITIZEN INITIATIVE MEASURES. </w:t>
      </w:r>
    </w:p>
    <w:p w14:paraId="6F003064" w14:textId="77777777" w:rsidR="00527C51" w:rsidRDefault="00FA4B30" w:rsidP="001C327A">
      <w:pPr>
        <w:pStyle w:val="BodyText"/>
        <w:spacing w:before="40" w:after="240"/>
        <w:ind w:left="480" w:hanging="480"/>
      </w:pPr>
      <w:r>
        <w:t>(a)</w:t>
      </w:r>
      <w:r>
        <w:tab/>
        <w:t xml:space="preserve">Commencement - Initiative procedures shall be started by the filing of an initiative petition with the clerk of the council or the secretary of the school </w:t>
      </w:r>
      <w:proofErr w:type="gramStart"/>
      <w:r>
        <w:t>committee, as the case may be</w:t>
      </w:r>
      <w:proofErr w:type="gramEnd"/>
      <w:r>
        <w:t>. The petition shall be addressed to the</w:t>
      </w:r>
      <w:del w:id="758" w:author="Author">
        <w:r w:rsidDel="00680522">
          <w:delText xml:space="preserve"> town</w:delText>
        </w:r>
      </w:del>
      <w:ins w:id="759" w:author="Author">
        <w:r w:rsidR="00680522">
          <w:t xml:space="preserve"> city</w:t>
        </w:r>
      </w:ins>
      <w:r>
        <w:t xml:space="preserve"> council or to the school committee, shall contain a request for the passage of a particular measure, which shall be set forth in full in the petition, and shall be signed by at least ten percent of the total number of voters as of the date of the most recent</w:t>
      </w:r>
      <w:del w:id="760" w:author="Author">
        <w:r w:rsidDel="00680522">
          <w:delText xml:space="preserve"> town</w:delText>
        </w:r>
      </w:del>
      <w:ins w:id="761" w:author="Author">
        <w:r w:rsidR="00680522">
          <w:t xml:space="preserve"> city</w:t>
        </w:r>
      </w:ins>
      <w:r>
        <w:t xml:space="preserve"> election. Signatures to an initiative petition need not all be on one paper, but all such papers pertaining to any one measure shall be fastened together and shall be filed as a single instrument, with the endorsement thereon of the name and residence address of the person designated as filing the same. With each signature on the petition there shall also appear the street and number of the residence of each signer.</w:t>
      </w:r>
    </w:p>
    <w:p w14:paraId="754D5034" w14:textId="77777777" w:rsidR="00527C51" w:rsidRDefault="00FA4B30">
      <w:pPr>
        <w:pStyle w:val="BodyText"/>
      </w:pPr>
      <w:r>
        <w:t>Within ten days following the filing of the petition the board of election commissioners shall ascertain by what number of voters the petition has been signed, and what percentage that number is of the total number of voters as of the date of the most recent</w:t>
      </w:r>
      <w:del w:id="762" w:author="Author">
        <w:r w:rsidDel="00680522">
          <w:delText xml:space="preserve"> town</w:delText>
        </w:r>
      </w:del>
      <w:ins w:id="763" w:author="Author">
        <w:r w:rsidR="00680522">
          <w:t xml:space="preserve"> city</w:t>
        </w:r>
      </w:ins>
      <w:r>
        <w:t xml:space="preserve"> election. The board of election commissioners shall attach its' certificate to the petition to the clerk of the council or the secretary of the school committee according to how the petition is addressed. A copy of the certificate shall also be mailed to the person designated upon such petition as having filed the same.</w:t>
      </w:r>
    </w:p>
    <w:p w14:paraId="320AE00A" w14:textId="77777777" w:rsidR="00527C51" w:rsidRDefault="00FA4B30">
      <w:pPr>
        <w:pStyle w:val="BodyText"/>
        <w:spacing w:before="40" w:after="240"/>
        <w:ind w:left="480" w:hanging="480"/>
      </w:pPr>
      <w:r>
        <w:t>(b)</w:t>
      </w:r>
      <w:r>
        <w:tab/>
        <w:t xml:space="preserve">Referral to </w:t>
      </w:r>
      <w:del w:id="764" w:author="Author">
        <w:r w:rsidDel="003E112B">
          <w:delText xml:space="preserve">Town </w:delText>
        </w:r>
      </w:del>
      <w:ins w:id="765" w:author="Author">
        <w:r w:rsidR="003E112B">
          <w:t xml:space="preserve">City </w:t>
        </w:r>
      </w:ins>
      <w:r>
        <w:t xml:space="preserve">Attorney - If the board of election commissioners determines that a petition has been signed by </w:t>
      </w:r>
      <w:proofErr w:type="gramStart"/>
      <w:r>
        <w:t>a sufficient number of</w:t>
      </w:r>
      <w:proofErr w:type="gramEnd"/>
      <w:r>
        <w:t xml:space="preserve"> voters, the clerk of the council or the secretary of the school committee, as the case may be, shall forthwith following receipt of such certificate deliver a copy of the petition to the</w:t>
      </w:r>
      <w:del w:id="766" w:author="Author">
        <w:r w:rsidDel="00680522">
          <w:delText xml:space="preserve"> town</w:delText>
        </w:r>
      </w:del>
      <w:ins w:id="767" w:author="Author">
        <w:r w:rsidR="00680522">
          <w:t xml:space="preserve"> city</w:t>
        </w:r>
      </w:ins>
      <w:r>
        <w:t xml:space="preserve"> attorney. Within fifteen days following the date a copy of the petition is delivered to the</w:t>
      </w:r>
      <w:del w:id="768" w:author="Author">
        <w:r w:rsidDel="00680522">
          <w:delText xml:space="preserve"> town</w:delText>
        </w:r>
      </w:del>
      <w:ins w:id="769" w:author="Author">
        <w:r w:rsidR="00680522">
          <w:t xml:space="preserve"> city</w:t>
        </w:r>
      </w:ins>
      <w:r>
        <w:t xml:space="preserve"> attorney, the</w:t>
      </w:r>
      <w:del w:id="770" w:author="Author">
        <w:r w:rsidDel="00680522">
          <w:delText xml:space="preserve"> town</w:delText>
        </w:r>
      </w:del>
      <w:ins w:id="771" w:author="Author">
        <w:r w:rsidR="00680522">
          <w:t xml:space="preserve"> city</w:t>
        </w:r>
      </w:ins>
      <w:r>
        <w:t xml:space="preserve"> attorney shall, in writing, advise the</w:t>
      </w:r>
      <w:del w:id="772" w:author="Author">
        <w:r w:rsidDel="00680522">
          <w:delText xml:space="preserve"> town</w:delText>
        </w:r>
      </w:del>
      <w:ins w:id="773" w:author="Author">
        <w:r w:rsidR="00680522">
          <w:t xml:space="preserve"> city</w:t>
        </w:r>
      </w:ins>
      <w:r>
        <w:t xml:space="preserve"> council </w:t>
      </w:r>
      <w:r>
        <w:lastRenderedPageBreak/>
        <w:t>or the school committee, as may be appropriate, whether the measure as proposed may lawfully be proposed by the initiative process and whether, in its present form, it may be lawfully adopted by the</w:t>
      </w:r>
      <w:del w:id="774" w:author="Author">
        <w:r w:rsidDel="00680522">
          <w:delText xml:space="preserve"> town</w:delText>
        </w:r>
      </w:del>
      <w:ins w:id="775" w:author="Author">
        <w:r w:rsidR="00680522">
          <w:t xml:space="preserve"> city</w:t>
        </w:r>
      </w:ins>
      <w:r>
        <w:t xml:space="preserve"> council or by the school committee. If the opinion of the</w:t>
      </w:r>
      <w:del w:id="776" w:author="Author">
        <w:r w:rsidDel="00680522">
          <w:delText xml:space="preserve"> town</w:delText>
        </w:r>
      </w:del>
      <w:ins w:id="777" w:author="Author">
        <w:r w:rsidR="00680522">
          <w:t xml:space="preserve"> city</w:t>
        </w:r>
      </w:ins>
      <w:r>
        <w:t xml:space="preserve"> attorney is that the measure is not in proper form, the</w:t>
      </w:r>
      <w:del w:id="778" w:author="Author">
        <w:r w:rsidDel="00680522">
          <w:delText xml:space="preserve"> town</w:delText>
        </w:r>
      </w:del>
      <w:ins w:id="779" w:author="Author">
        <w:r w:rsidR="00680522">
          <w:t xml:space="preserve"> city</w:t>
        </w:r>
      </w:ins>
      <w:r>
        <w:t xml:space="preserve"> attorney shall state the reasons in full in the reply. A copy of the opinion of the</w:t>
      </w:r>
      <w:del w:id="780" w:author="Author">
        <w:r w:rsidDel="00680522">
          <w:delText xml:space="preserve"> town</w:delText>
        </w:r>
      </w:del>
      <w:ins w:id="781" w:author="Author">
        <w:r w:rsidR="00680522">
          <w:t xml:space="preserve"> city</w:t>
        </w:r>
      </w:ins>
      <w:r>
        <w:t xml:space="preserve"> attorney shall also be mailed to the person designated on the petition as having filed the same. </w:t>
      </w:r>
    </w:p>
    <w:p w14:paraId="6641B0EE" w14:textId="77777777" w:rsidR="00527C51" w:rsidRDefault="00FA4B30">
      <w:pPr>
        <w:pStyle w:val="BodyText"/>
        <w:spacing w:before="40" w:after="240"/>
        <w:ind w:left="480" w:hanging="480"/>
      </w:pPr>
      <w:r>
        <w:t>(c)</w:t>
      </w:r>
      <w:r>
        <w:tab/>
        <w:t>Action on Petitions - Within thirty days following the date a petition has been returned to the clerk of the council or to the secretary of the school committee by the</w:t>
      </w:r>
      <w:del w:id="782" w:author="Author">
        <w:r w:rsidDel="00680522">
          <w:delText xml:space="preserve"> town</w:delText>
        </w:r>
      </w:del>
      <w:ins w:id="783" w:author="Author">
        <w:r w:rsidR="00680522">
          <w:t xml:space="preserve"> city</w:t>
        </w:r>
      </w:ins>
      <w:r>
        <w:t xml:space="preserve"> attorney, and after publication in accordance with the provisions of section </w:t>
      </w:r>
      <w:r>
        <w:rPr>
          <w:b/>
        </w:rPr>
        <w:t>2-8(c)</w:t>
      </w:r>
      <w:r>
        <w:t>, the</w:t>
      </w:r>
      <w:del w:id="784" w:author="Author">
        <w:r w:rsidDel="00680522">
          <w:delText xml:space="preserve"> town</w:delText>
        </w:r>
      </w:del>
      <w:ins w:id="785" w:author="Author">
        <w:r w:rsidR="00680522">
          <w:t xml:space="preserve"> city</w:t>
        </w:r>
      </w:ins>
      <w:r>
        <w:t xml:space="preserve"> council or the school committee shall act with respect to each initiative petition by passing it without change, by passing a measure which is stated to be in lieu of an initiative measure, or by rejecting it. The passage of a measure which is in lieu of the initiative measure shall be deemed to be a rejection of the initiative measure. If, at the expiration of the said thirty days the</w:t>
      </w:r>
      <w:del w:id="786" w:author="Author">
        <w:r w:rsidDel="00680522">
          <w:delText xml:space="preserve"> town</w:delText>
        </w:r>
      </w:del>
      <w:ins w:id="787" w:author="Author">
        <w:r w:rsidR="00680522">
          <w:t xml:space="preserve"> city</w:t>
        </w:r>
      </w:ins>
      <w:r>
        <w:t xml:space="preserve"> council or the school committee has not voted on such petition, no other business of said council or committee shall be in order or lawfully acted upon until a vote to approve of the measure, to disapprove of the measure, or to adopt some other measure in lieu thereof, has been taken. </w:t>
      </w:r>
    </w:p>
    <w:p w14:paraId="012D7760" w14:textId="77777777" w:rsidR="00527C51" w:rsidRDefault="00FA4B30">
      <w:pPr>
        <w:pStyle w:val="BodyText"/>
        <w:spacing w:before="40" w:after="240"/>
        <w:ind w:left="480" w:hanging="480"/>
      </w:pPr>
      <w:r>
        <w:t>(d)</w:t>
      </w:r>
      <w:r>
        <w:tab/>
        <w:t xml:space="preserve">Supplementary Petitions - Within forty-five days following the date an initiative petition has been rejected, a supplemental initiative petition may be filed with the clerk of the council or the secretary of the school committee. The supplemental initiative petition shall be signed by </w:t>
      </w:r>
      <w:proofErr w:type="gramStart"/>
      <w:r>
        <w:t>a number of</w:t>
      </w:r>
      <w:proofErr w:type="gramEnd"/>
      <w:r>
        <w:t xml:space="preserve"> additional voters which is equal to five percent of the total number of voters as of the date of the most recent</w:t>
      </w:r>
      <w:del w:id="788" w:author="Author">
        <w:r w:rsidDel="00680522">
          <w:delText xml:space="preserve"> town</w:delText>
        </w:r>
      </w:del>
      <w:ins w:id="789" w:author="Author">
        <w:r w:rsidR="00680522">
          <w:t xml:space="preserve"> city</w:t>
        </w:r>
      </w:ins>
      <w:r>
        <w:t xml:space="preserve"> election. If the number of signatures to such supplemental petition is found to be sufficient by the board of election commissioners, the</w:t>
      </w:r>
      <w:del w:id="790" w:author="Author">
        <w:r w:rsidDel="00680522">
          <w:delText xml:space="preserve"> town</w:delText>
        </w:r>
      </w:del>
      <w:ins w:id="791" w:author="Author">
        <w:r w:rsidR="00680522">
          <w:t xml:space="preserve"> city</w:t>
        </w:r>
      </w:ins>
      <w:r>
        <w:t xml:space="preserve"> council shall call a special election to be held on a date fixed by it not less than thirty nor more than forty-five days following the date of the certificate of the board of election commissioners that a sufficient number of voters have signed the supplemental initiative petition, and shall submit the proposed measure, without alteration, to the voters for determination; provided, however, if any other</w:t>
      </w:r>
      <w:del w:id="792" w:author="Author">
        <w:r w:rsidDel="00680522">
          <w:delText xml:space="preserve"> town</w:delText>
        </w:r>
      </w:del>
      <w:ins w:id="793" w:author="Author">
        <w:r w:rsidR="00680522">
          <w:t xml:space="preserve"> city</w:t>
        </w:r>
      </w:ins>
      <w:r>
        <w:t xml:space="preserve"> election is to be held within one-hundred-twenty days following the date of the said certificate, the</w:t>
      </w:r>
      <w:del w:id="794" w:author="Author">
        <w:r w:rsidDel="00680522">
          <w:delText xml:space="preserve"> town</w:delText>
        </w:r>
      </w:del>
      <w:ins w:id="795" w:author="Author">
        <w:r w:rsidR="00680522">
          <w:t xml:space="preserve"> city</w:t>
        </w:r>
      </w:ins>
      <w:r>
        <w:t xml:space="preserve"> council may omit the calling of such special election and cause said question to appear on the election ballot at such approaching election for determination by the voters. </w:t>
      </w:r>
    </w:p>
    <w:p w14:paraId="48495A58" w14:textId="77777777" w:rsidR="00527C51" w:rsidRDefault="00FA4B30">
      <w:pPr>
        <w:pStyle w:val="BodyText"/>
        <w:spacing w:before="40" w:after="240"/>
        <w:ind w:left="480" w:hanging="480"/>
      </w:pPr>
      <w:r>
        <w:t>(e)</w:t>
      </w:r>
      <w:r>
        <w:tab/>
        <w:t xml:space="preserve">Publication - The full text of any initiative measure which is submitted to the voters shall be published in a local newspaper not less than seven nor more than fourteen days preceding the date of the election at which such question is to be voted upon. Additional copies of the full text shall be available for distribution to the public in the office of the board of election commissioners. </w:t>
      </w:r>
    </w:p>
    <w:p w14:paraId="411BABD9" w14:textId="77777777" w:rsidR="00527C51" w:rsidRDefault="00FA4B30">
      <w:pPr>
        <w:pStyle w:val="BodyText"/>
        <w:spacing w:before="40" w:after="240"/>
        <w:ind w:left="480" w:hanging="480"/>
      </w:pPr>
      <w:r>
        <w:t>(f)</w:t>
      </w:r>
      <w:r>
        <w:tab/>
        <w:t>Form of Question - The ballots used when voting on a measure proposed by the voters under this section shall contain a question in substantially the following form:</w:t>
      </w:r>
    </w:p>
    <w:tbl>
      <w:tblPr>
        <w:tblW w:w="5000" w:type="pct"/>
        <w:tblLayout w:type="fixed"/>
        <w:tblCellMar>
          <w:left w:w="0" w:type="dxa"/>
          <w:right w:w="0" w:type="dxa"/>
        </w:tblCellMar>
        <w:tblLook w:val="0000" w:firstRow="0" w:lastRow="0" w:firstColumn="0" w:lastColumn="0" w:noHBand="0" w:noVBand="0"/>
      </w:tblPr>
      <w:tblGrid>
        <w:gridCol w:w="10539"/>
      </w:tblGrid>
      <w:tr w:rsidR="00527C51" w14:paraId="59D586E7" w14:textId="77777777">
        <w:tc>
          <w:tcPr>
            <w:tcW w:w="10539" w:type="dxa"/>
            <w:shd w:val="clear" w:color="auto" w:fill="auto"/>
          </w:tcPr>
          <w:p w14:paraId="5D9C8CE1" w14:textId="77777777" w:rsidR="00527C51" w:rsidRDefault="00FA4B30" w:rsidP="001C327A">
            <w:pPr>
              <w:pStyle w:val="TableContents"/>
              <w:spacing w:line="276" w:lineRule="auto"/>
              <w:jc w:val="both"/>
            </w:pPr>
            <w:r>
              <w:t>Shall the following measure which was proposed by voters in an initiative petition take effect?</w:t>
            </w:r>
          </w:p>
        </w:tc>
      </w:tr>
      <w:tr w:rsidR="00527C51" w14:paraId="2EB1A91F" w14:textId="77777777">
        <w:tc>
          <w:tcPr>
            <w:tcW w:w="10539" w:type="dxa"/>
            <w:shd w:val="clear" w:color="auto" w:fill="auto"/>
          </w:tcPr>
          <w:p w14:paraId="6FA52CB9" w14:textId="77777777" w:rsidR="00527C51" w:rsidRDefault="00FA4B30" w:rsidP="001C327A">
            <w:pPr>
              <w:pStyle w:val="TableContents"/>
              <w:spacing w:line="276" w:lineRule="auto"/>
              <w:jc w:val="both"/>
            </w:pPr>
            <w:r>
              <w:t xml:space="preserve">(Here </w:t>
            </w:r>
            <w:proofErr w:type="gramStart"/>
            <w:r>
              <w:t>insert</w:t>
            </w:r>
            <w:proofErr w:type="gramEnd"/>
            <w:r>
              <w:t xml:space="preserve"> the full text of the proposed measure, or a fair, concise summary, as determined and prepared by the</w:t>
            </w:r>
            <w:del w:id="796" w:author="Author">
              <w:r w:rsidDel="00680522">
                <w:delText xml:space="preserve"> town</w:delText>
              </w:r>
            </w:del>
            <w:ins w:id="797" w:author="Author">
              <w:r w:rsidR="00680522">
                <w:t xml:space="preserve"> city</w:t>
              </w:r>
            </w:ins>
            <w:r>
              <w:t xml:space="preserve"> attorney, in consultation with the</w:t>
            </w:r>
            <w:del w:id="798" w:author="Author">
              <w:r w:rsidDel="00680522">
                <w:delText xml:space="preserve"> town</w:delText>
              </w:r>
            </w:del>
            <w:ins w:id="799" w:author="Author">
              <w:r w:rsidR="00680522">
                <w:t xml:space="preserve"> city</w:t>
              </w:r>
            </w:ins>
            <w:r>
              <w:t xml:space="preserve"> clerk.)</w:t>
            </w:r>
          </w:p>
        </w:tc>
      </w:tr>
      <w:tr w:rsidR="00527C51" w14:paraId="73888B1D" w14:textId="77777777">
        <w:tc>
          <w:tcPr>
            <w:tcW w:w="10539" w:type="dxa"/>
            <w:shd w:val="clear" w:color="auto" w:fill="auto"/>
          </w:tcPr>
          <w:p w14:paraId="70B1E419" w14:textId="77777777" w:rsidR="00527C51" w:rsidRDefault="00FA4B30" w:rsidP="001C327A">
            <w:pPr>
              <w:pStyle w:val="TableContents"/>
              <w:spacing w:line="276" w:lineRule="auto"/>
            </w:pPr>
            <w:r>
              <w:t>YES _____</w:t>
            </w:r>
          </w:p>
        </w:tc>
      </w:tr>
      <w:tr w:rsidR="00527C51" w14:paraId="3D4EBFED" w14:textId="77777777">
        <w:tc>
          <w:tcPr>
            <w:tcW w:w="10539" w:type="dxa"/>
            <w:shd w:val="clear" w:color="auto" w:fill="auto"/>
          </w:tcPr>
          <w:p w14:paraId="584DD770" w14:textId="77777777" w:rsidR="00527C51" w:rsidRDefault="00FA4B30" w:rsidP="001C327A">
            <w:pPr>
              <w:pStyle w:val="TableContents"/>
              <w:spacing w:line="276" w:lineRule="auto"/>
            </w:pPr>
            <w:r>
              <w:t>NO _____</w:t>
            </w:r>
          </w:p>
        </w:tc>
      </w:tr>
    </w:tbl>
    <w:p w14:paraId="1125B194" w14:textId="77777777" w:rsidR="00527C51" w:rsidRDefault="00FA4B30" w:rsidP="001C327A">
      <w:pPr>
        <w:pStyle w:val="BodyText"/>
        <w:spacing w:before="40" w:after="240"/>
        <w:ind w:left="480" w:hanging="480"/>
      </w:pPr>
      <w:r>
        <w:t>(g)</w:t>
      </w:r>
      <w:r>
        <w:tab/>
        <w:t xml:space="preserve">Time of Taking Effect - If a majority of the votes cast on the question is in the affirmative, the measure </w:t>
      </w:r>
      <w:r>
        <w:lastRenderedPageBreak/>
        <w:t>shall be deemed to be effective forthwith, unless a later date is specified in such measure; provided, however, that no such measure shall be deemed to be adopted if fewer than twenty percent of the total number of voters of the</w:t>
      </w:r>
      <w:del w:id="800" w:author="Author">
        <w:r w:rsidDel="00680522">
          <w:delText xml:space="preserve"> town</w:delText>
        </w:r>
      </w:del>
      <w:ins w:id="801" w:author="Author">
        <w:r w:rsidR="00680522">
          <w:t xml:space="preserve"> city</w:t>
        </w:r>
      </w:ins>
      <w:r>
        <w:t>, as of the date of the most recent</w:t>
      </w:r>
      <w:del w:id="802" w:author="Author">
        <w:r w:rsidDel="00680522">
          <w:delText xml:space="preserve"> town</w:delText>
        </w:r>
      </w:del>
      <w:ins w:id="803" w:author="Author">
        <w:r w:rsidR="00680522">
          <w:t xml:space="preserve"> city</w:t>
        </w:r>
      </w:ins>
      <w:r>
        <w:t xml:space="preserve"> election, participate at such election. </w:t>
      </w:r>
    </w:p>
    <w:p w14:paraId="6E1A435E" w14:textId="77777777" w:rsidR="00527C51" w:rsidRDefault="00FA4B30" w:rsidP="001C327A">
      <w:pPr>
        <w:pStyle w:val="Heading4"/>
        <w:spacing w:before="0" w:after="0" w:line="276" w:lineRule="auto"/>
      </w:pPr>
      <w:r>
        <w:rPr>
          <w:b w:val="0"/>
        </w:rPr>
        <w:t>SECTION 7-10</w:t>
      </w:r>
      <w:r>
        <w:t xml:space="preserve"> CITIZEN REFERENDUM PROCEDURES. </w:t>
      </w:r>
    </w:p>
    <w:p w14:paraId="00976DBB" w14:textId="77777777" w:rsidR="00527C51" w:rsidRDefault="00FA4B30" w:rsidP="001C327A">
      <w:pPr>
        <w:pStyle w:val="BodyText"/>
        <w:spacing w:before="40" w:after="240"/>
        <w:ind w:left="480" w:hanging="480"/>
      </w:pPr>
      <w:r>
        <w:t>(a)</w:t>
      </w:r>
      <w:r>
        <w:tab/>
        <w:t>Petition, Effect on Final Vote - If, within twenty days following the date on which the</w:t>
      </w:r>
      <w:del w:id="804" w:author="Author">
        <w:r w:rsidDel="00680522">
          <w:delText xml:space="preserve"> town</w:delText>
        </w:r>
      </w:del>
      <w:ins w:id="805" w:author="Author">
        <w:r w:rsidR="00680522">
          <w:t xml:space="preserve"> city</w:t>
        </w:r>
      </w:ins>
      <w:r>
        <w:t xml:space="preserve"> council or the school committee has voted finally to approve of any measure, a petition signed by a number of voters equal to fifteen percent of the total number of voters as of the date of the most recent</w:t>
      </w:r>
      <w:del w:id="806" w:author="Author">
        <w:r w:rsidDel="00680522">
          <w:delText xml:space="preserve"> town</w:delText>
        </w:r>
      </w:del>
      <w:ins w:id="807" w:author="Author">
        <w:r w:rsidR="00680522">
          <w:t xml:space="preserve"> city</w:t>
        </w:r>
      </w:ins>
      <w:r>
        <w:t xml:space="preserve"> election and addressed to the</w:t>
      </w:r>
      <w:del w:id="808" w:author="Author">
        <w:r w:rsidDel="00680522">
          <w:delText xml:space="preserve"> town</w:delText>
        </w:r>
      </w:del>
      <w:ins w:id="809" w:author="Author">
        <w:r w:rsidR="00680522">
          <w:t xml:space="preserve"> city</w:t>
        </w:r>
      </w:ins>
      <w:r>
        <w:t xml:space="preserve"> council or to the school committee, as the case may be, against the measure or any part thereof is filed with the secretary of the school committee or clerk of the council, the effective date of such measure shall be temporarily suspended. The school committee or the</w:t>
      </w:r>
      <w:del w:id="810" w:author="Author">
        <w:r w:rsidDel="00680522">
          <w:delText xml:space="preserve"> town</w:delText>
        </w:r>
      </w:del>
      <w:ins w:id="811" w:author="Author">
        <w:r w:rsidR="00680522">
          <w:t xml:space="preserve"> city</w:t>
        </w:r>
      </w:ins>
      <w:r>
        <w:t xml:space="preserve"> council shall forthwith reconsider its vote on such measure or part thereof, and, if such measure is not rescinded the</w:t>
      </w:r>
      <w:del w:id="812" w:author="Author">
        <w:r w:rsidDel="00680522">
          <w:delText xml:space="preserve"> town</w:delText>
        </w:r>
      </w:del>
      <w:ins w:id="813" w:author="Author">
        <w:r w:rsidR="00680522">
          <w:t xml:space="preserve"> city</w:t>
        </w:r>
      </w:ins>
      <w:r>
        <w:t xml:space="preserve"> council shall provide for the submission of the question for a determination by the voters either at a special election which it may call at its convenience, or within such time as may be requested by the school committee, or at the next regular</w:t>
      </w:r>
      <w:del w:id="814" w:author="Author">
        <w:r w:rsidDel="00680522">
          <w:delText xml:space="preserve"> town</w:delText>
        </w:r>
      </w:del>
      <w:ins w:id="815" w:author="Author">
        <w:r w:rsidR="00680522">
          <w:t xml:space="preserve"> city</w:t>
        </w:r>
      </w:ins>
      <w:r>
        <w:t xml:space="preserve"> election, but pending such submission and determination the effect of such measure shall continue to be suspended. </w:t>
      </w:r>
    </w:p>
    <w:p w14:paraId="4C5946B8" w14:textId="77777777" w:rsidR="00527C51" w:rsidRDefault="00FA4B30">
      <w:pPr>
        <w:pStyle w:val="BodyText"/>
        <w:spacing w:before="40" w:after="240"/>
        <w:ind w:left="480" w:hanging="480"/>
      </w:pPr>
      <w:r>
        <w:t>(b)</w:t>
      </w:r>
      <w:r>
        <w:tab/>
        <w:t xml:space="preserve">Certain Initiative Provisions to Apply - The petition described in this section shall be termed a referendum petition and insofar as applicable, Section </w:t>
      </w:r>
      <w:r>
        <w:rPr>
          <w:b/>
        </w:rPr>
        <w:t>7-9</w:t>
      </w:r>
      <w:r>
        <w:t xml:space="preserve"> (a), (b) and (e) shall apply to such referendum petitions, except that the words "measure or part thereof protested against" shall be deemed to replace the word "measure" in said sections wherever it may occur and the word "referendum" shall be deemed to replace the word "initiative" wherever it may occur in said sections.</w:t>
      </w:r>
    </w:p>
    <w:tbl>
      <w:tblPr>
        <w:tblW w:w="5000" w:type="pct"/>
        <w:tblLayout w:type="fixed"/>
        <w:tblCellMar>
          <w:left w:w="0" w:type="dxa"/>
          <w:right w:w="0" w:type="dxa"/>
        </w:tblCellMar>
        <w:tblLook w:val="0000" w:firstRow="0" w:lastRow="0" w:firstColumn="0" w:lastColumn="0" w:noHBand="0" w:noVBand="0"/>
      </w:tblPr>
      <w:tblGrid>
        <w:gridCol w:w="10539"/>
      </w:tblGrid>
      <w:tr w:rsidR="00527C51" w14:paraId="103C4AD7" w14:textId="77777777">
        <w:tc>
          <w:tcPr>
            <w:tcW w:w="10539" w:type="dxa"/>
            <w:shd w:val="clear" w:color="auto" w:fill="auto"/>
          </w:tcPr>
          <w:p w14:paraId="17FAEBFF" w14:textId="77777777" w:rsidR="00527C51" w:rsidRDefault="00FA4B30" w:rsidP="001C327A">
            <w:pPr>
              <w:pStyle w:val="TableContents"/>
              <w:spacing w:line="276" w:lineRule="auto"/>
              <w:jc w:val="both"/>
            </w:pPr>
            <w:r>
              <w:t>Form of Question - The question that shall appear on the ballot shall take the following form:</w:t>
            </w:r>
          </w:p>
        </w:tc>
      </w:tr>
      <w:tr w:rsidR="00527C51" w14:paraId="1D1AE122" w14:textId="77777777">
        <w:tc>
          <w:tcPr>
            <w:tcW w:w="10539" w:type="dxa"/>
            <w:shd w:val="clear" w:color="auto" w:fill="auto"/>
          </w:tcPr>
          <w:p w14:paraId="740FCC3B" w14:textId="77777777" w:rsidR="00527C51" w:rsidRDefault="00FA4B30" w:rsidP="001C327A">
            <w:pPr>
              <w:pStyle w:val="TableContents"/>
              <w:spacing w:line="276" w:lineRule="auto"/>
              <w:jc w:val="both"/>
            </w:pPr>
            <w:r>
              <w:t>Shall the following measure enacted by the Town Council take effect?</w:t>
            </w:r>
          </w:p>
        </w:tc>
      </w:tr>
      <w:tr w:rsidR="00527C51" w14:paraId="258A03DD" w14:textId="77777777">
        <w:tc>
          <w:tcPr>
            <w:tcW w:w="10539" w:type="dxa"/>
            <w:shd w:val="clear" w:color="auto" w:fill="auto"/>
          </w:tcPr>
          <w:p w14:paraId="2B3B85D5" w14:textId="77777777" w:rsidR="00527C51" w:rsidRDefault="00FA4B30" w:rsidP="001C327A">
            <w:pPr>
              <w:pStyle w:val="TableContents"/>
              <w:spacing w:line="276" w:lineRule="auto"/>
              <w:jc w:val="both"/>
            </w:pPr>
            <w:r>
              <w:t xml:space="preserve">(Here </w:t>
            </w:r>
            <w:proofErr w:type="gramStart"/>
            <w:r>
              <w:t>insert</w:t>
            </w:r>
            <w:proofErr w:type="gramEnd"/>
            <w:r>
              <w:t xml:space="preserve"> the full text of the proposed measure, or a fair, concise summary of the measure, as determined and prepared by the</w:t>
            </w:r>
            <w:del w:id="816" w:author="Author">
              <w:r w:rsidDel="00680522">
                <w:delText xml:space="preserve"> town</w:delText>
              </w:r>
            </w:del>
            <w:ins w:id="817" w:author="Author">
              <w:r w:rsidR="00680522">
                <w:t xml:space="preserve"> city</w:t>
              </w:r>
            </w:ins>
            <w:r>
              <w:t xml:space="preserve"> attorney in consultation with the</w:t>
            </w:r>
            <w:del w:id="818" w:author="Author">
              <w:r w:rsidDel="00680522">
                <w:delText xml:space="preserve"> town</w:delText>
              </w:r>
            </w:del>
            <w:ins w:id="819" w:author="Author">
              <w:r w:rsidR="00680522">
                <w:t xml:space="preserve"> city</w:t>
              </w:r>
            </w:ins>
            <w:r>
              <w:t xml:space="preserve"> clerk)</w:t>
            </w:r>
          </w:p>
        </w:tc>
      </w:tr>
      <w:tr w:rsidR="00527C51" w14:paraId="640BFFA1" w14:textId="77777777">
        <w:tc>
          <w:tcPr>
            <w:tcW w:w="10539" w:type="dxa"/>
            <w:shd w:val="clear" w:color="auto" w:fill="auto"/>
          </w:tcPr>
          <w:p w14:paraId="3AC2F3B3" w14:textId="77777777" w:rsidR="00527C51" w:rsidRDefault="00FA4B30" w:rsidP="001C327A">
            <w:pPr>
              <w:pStyle w:val="TableContents"/>
              <w:spacing w:line="276" w:lineRule="auto"/>
            </w:pPr>
            <w:r>
              <w:t>YES _____</w:t>
            </w:r>
          </w:p>
        </w:tc>
      </w:tr>
      <w:tr w:rsidR="00527C51" w14:paraId="2012DD04" w14:textId="77777777">
        <w:tc>
          <w:tcPr>
            <w:tcW w:w="10539" w:type="dxa"/>
            <w:shd w:val="clear" w:color="auto" w:fill="auto"/>
          </w:tcPr>
          <w:p w14:paraId="3B5AA904" w14:textId="77777777" w:rsidR="00527C51" w:rsidRDefault="00FA4B30" w:rsidP="001C327A">
            <w:pPr>
              <w:pStyle w:val="TableContents"/>
              <w:spacing w:line="276" w:lineRule="auto"/>
            </w:pPr>
            <w:r>
              <w:t>NO _____</w:t>
            </w:r>
          </w:p>
        </w:tc>
      </w:tr>
    </w:tbl>
    <w:p w14:paraId="0EB59EC6" w14:textId="77777777" w:rsidR="00527C51" w:rsidRDefault="00FA4B30" w:rsidP="001C327A">
      <w:pPr>
        <w:pStyle w:val="Heading4"/>
        <w:spacing w:before="0" w:after="0" w:line="276" w:lineRule="auto"/>
      </w:pPr>
      <w:r>
        <w:rPr>
          <w:b w:val="0"/>
        </w:rPr>
        <w:t>SECTION 7-11</w:t>
      </w:r>
      <w:r>
        <w:t xml:space="preserve"> INELIGIBLE MEASURES. </w:t>
      </w:r>
    </w:p>
    <w:p w14:paraId="6898CDDF" w14:textId="77777777" w:rsidR="00527C51" w:rsidRDefault="00FA4B30" w:rsidP="001C327A">
      <w:pPr>
        <w:pStyle w:val="BodyText"/>
      </w:pPr>
      <w:r>
        <w:t>None of the following shall be subject to the initiative or the referendum procedures: (1) proceedings relating to the internal organization or operation of the</w:t>
      </w:r>
      <w:del w:id="820" w:author="Author">
        <w:r w:rsidDel="00680522">
          <w:delText xml:space="preserve"> town</w:delText>
        </w:r>
      </w:del>
      <w:ins w:id="821" w:author="Author">
        <w:r w:rsidR="00680522">
          <w:t xml:space="preserve"> city</w:t>
        </w:r>
      </w:ins>
      <w:r>
        <w:t xml:space="preserve"> council or of the school committee, (2) an emergency measure adopted in conformity with the charter, (3) the</w:t>
      </w:r>
      <w:del w:id="822" w:author="Author">
        <w:r w:rsidDel="00680522">
          <w:delText xml:space="preserve"> town</w:delText>
        </w:r>
      </w:del>
      <w:ins w:id="823" w:author="Author">
        <w:r w:rsidR="00680522">
          <w:t xml:space="preserve"> city</w:t>
        </w:r>
      </w:ins>
      <w:r>
        <w:t xml:space="preserve"> budget or the school committee budget as a whole, (4) revenue loan orders, (5) any appropriation for the payment of the</w:t>
      </w:r>
      <w:del w:id="824" w:author="Author">
        <w:r w:rsidDel="00680522">
          <w:delText xml:space="preserve"> town</w:delText>
        </w:r>
      </w:del>
      <w:ins w:id="825" w:author="Author">
        <w:r w:rsidR="00680522">
          <w:t xml:space="preserve"> city</w:t>
        </w:r>
      </w:ins>
      <w:r>
        <w:t>'s debt or debt service, (6) an appropriation of funds to implement a collective bargaining agreement, (7) proceedings relating to the election, appointment, removal, discharge, employment, promotion, transfer, demotion, or other personnel action, (8) any proceedings repealing or rescinding a measure or part thereof which is protested by referendum procedures, and (9) any proceedings providing for the submission or referral of any measure to the voters at an election.</w:t>
      </w:r>
    </w:p>
    <w:p w14:paraId="491EC9D7" w14:textId="77777777" w:rsidR="00527C51" w:rsidRDefault="00FA4B30" w:rsidP="001C327A">
      <w:pPr>
        <w:pStyle w:val="Heading4"/>
        <w:spacing w:before="0" w:after="0" w:line="276" w:lineRule="auto"/>
      </w:pPr>
      <w:r>
        <w:rPr>
          <w:b w:val="0"/>
        </w:rPr>
        <w:t>SECTION 7-12</w:t>
      </w:r>
      <w:r>
        <w:t xml:space="preserve"> SUBMISSION OF OTHER MATTERS TO VOTERS. </w:t>
      </w:r>
    </w:p>
    <w:p w14:paraId="3D32112D" w14:textId="77777777" w:rsidR="00527C51" w:rsidRDefault="00FA4B30" w:rsidP="001C327A">
      <w:pPr>
        <w:pStyle w:val="BodyText"/>
      </w:pPr>
      <w:r>
        <w:t>The</w:t>
      </w:r>
      <w:del w:id="826" w:author="Author">
        <w:r w:rsidDel="00680522">
          <w:delText xml:space="preserve"> town</w:delText>
        </w:r>
      </w:del>
      <w:ins w:id="827" w:author="Author">
        <w:r w:rsidR="00680522">
          <w:t xml:space="preserve"> city</w:t>
        </w:r>
      </w:ins>
      <w:r>
        <w:t xml:space="preserve"> council may of its own motion, and shall, at the request of the school committee, if a measure originates with that body and pertains to affairs under its jurisdiction, submit to the voters at any regular</w:t>
      </w:r>
      <w:del w:id="828" w:author="Author">
        <w:r w:rsidDel="00680522">
          <w:delText xml:space="preserve"> town</w:delText>
        </w:r>
      </w:del>
      <w:ins w:id="829" w:author="Author">
        <w:r w:rsidR="00680522">
          <w:t xml:space="preserve"> city</w:t>
        </w:r>
      </w:ins>
      <w:r>
        <w:t xml:space="preserve"> election for adoption or rejection any measure in the same manner and with the same force and effect as are hereby provided for submission by petitions of voters.</w:t>
      </w:r>
    </w:p>
    <w:p w14:paraId="44C9BD8B" w14:textId="77777777" w:rsidR="00527C51" w:rsidRDefault="00FA4B30" w:rsidP="001C327A">
      <w:pPr>
        <w:pStyle w:val="Heading4"/>
        <w:spacing w:before="0" w:after="0" w:line="276" w:lineRule="auto"/>
      </w:pPr>
      <w:r>
        <w:rPr>
          <w:b w:val="0"/>
        </w:rPr>
        <w:lastRenderedPageBreak/>
        <w:t>SECTION 7-13</w:t>
      </w:r>
      <w:r>
        <w:t xml:space="preserve"> CONFLICTING PROVISIONS. </w:t>
      </w:r>
    </w:p>
    <w:p w14:paraId="0A79614E" w14:textId="77777777" w:rsidR="00527C51" w:rsidRDefault="00FA4B30" w:rsidP="001C327A">
      <w:pPr>
        <w:pStyle w:val="BodyText"/>
      </w:pPr>
      <w:r>
        <w:t>If two or more measures passed at the same election contain conflicting provisions, only the one receiving the greatest number of affirmative votes shall take effect.</w:t>
      </w:r>
    </w:p>
    <w:p w14:paraId="6D969EB6" w14:textId="77777777" w:rsidR="00C74C45" w:rsidRDefault="00C74C45">
      <w:pPr>
        <w:widowControl/>
        <w:suppressAutoHyphens w:val="0"/>
        <w:spacing w:line="276" w:lineRule="auto"/>
        <w:rPr>
          <w:bCs/>
          <w:sz w:val="28"/>
          <w:szCs w:val="28"/>
        </w:rPr>
        <w:pPrChange w:id="830" w:author="Author">
          <w:pPr>
            <w:widowControl/>
            <w:suppressAutoHyphens w:val="0"/>
          </w:pPr>
        </w:pPrChange>
      </w:pPr>
      <w:r>
        <w:rPr>
          <w:b/>
        </w:rPr>
        <w:br w:type="page"/>
      </w:r>
    </w:p>
    <w:p w14:paraId="4653A0DB" w14:textId="77777777" w:rsidR="00527C51" w:rsidRDefault="00FA4B30">
      <w:pPr>
        <w:pStyle w:val="Heading3"/>
        <w:spacing w:line="276" w:lineRule="auto"/>
        <w:jc w:val="center"/>
        <w:pPrChange w:id="831" w:author="Author">
          <w:pPr>
            <w:pStyle w:val="Heading3"/>
            <w:jc w:val="center"/>
          </w:pPr>
        </w:pPrChange>
      </w:pPr>
      <w:r>
        <w:rPr>
          <w:b w:val="0"/>
        </w:rPr>
        <w:lastRenderedPageBreak/>
        <w:t>Article 8</w:t>
      </w:r>
      <w:r>
        <w:t xml:space="preserve"> </w:t>
      </w:r>
      <w:r>
        <w:br/>
        <w:t xml:space="preserve">GENERAL PROVISIONS </w:t>
      </w:r>
    </w:p>
    <w:p w14:paraId="114ECB67" w14:textId="77777777" w:rsidR="00527C51" w:rsidRDefault="00FA4B30">
      <w:pPr>
        <w:pStyle w:val="Heading4"/>
        <w:spacing w:before="0" w:after="0" w:line="276" w:lineRule="auto"/>
        <w:pPrChange w:id="832" w:author="Author">
          <w:pPr>
            <w:pStyle w:val="Heading4"/>
            <w:spacing w:before="0" w:after="0"/>
          </w:pPr>
        </w:pPrChange>
      </w:pPr>
      <w:r>
        <w:rPr>
          <w:b w:val="0"/>
        </w:rPr>
        <w:t>SECTION 8-1</w:t>
      </w:r>
      <w:r>
        <w:t xml:space="preserve"> CHARTER CHANGES. </w:t>
      </w:r>
    </w:p>
    <w:p w14:paraId="16DDD9BB" w14:textId="77777777" w:rsidR="00527C51" w:rsidRDefault="00FA4B30" w:rsidP="001C327A">
      <w:pPr>
        <w:pStyle w:val="BodyText"/>
        <w:spacing w:before="40" w:after="240"/>
        <w:ind w:left="480" w:hanging="480"/>
      </w:pPr>
      <w:r>
        <w:t>(a)</w:t>
      </w:r>
      <w:r>
        <w:tab/>
        <w:t xml:space="preserve">In General - This charter may be replaced, </w:t>
      </w:r>
      <w:proofErr w:type="gramStart"/>
      <w:r>
        <w:t>revised</w:t>
      </w:r>
      <w:proofErr w:type="gramEnd"/>
      <w:r>
        <w:t xml:space="preserve"> or amended in accordance with any procedure made available under the state constitution, or by statutes enacted in accordance with the state constitution. </w:t>
      </w:r>
    </w:p>
    <w:p w14:paraId="57F68DF5" w14:textId="77777777" w:rsidR="00527C51" w:rsidRDefault="00FA4B30">
      <w:pPr>
        <w:pStyle w:val="BodyText"/>
        <w:spacing w:before="40" w:after="240"/>
        <w:ind w:left="480" w:hanging="480"/>
      </w:pPr>
      <w:r>
        <w:t>(b)</w:t>
      </w:r>
      <w:r>
        <w:tab/>
        <w:t xml:space="preserve">Periodic Review - </w:t>
      </w:r>
      <w:ins w:id="833" w:author="Author">
        <w:r w:rsidR="00DA2C3D">
          <w:t>The</w:t>
        </w:r>
        <w:r w:rsidR="00680522">
          <w:t xml:space="preserve"> city</w:t>
        </w:r>
        <w:r w:rsidR="00DA2C3D">
          <w:t xml:space="preserve"> council shall provide, in every year ending in a </w:t>
        </w:r>
        <w:r w:rsidR="00CE22C8">
          <w:t>six</w:t>
        </w:r>
        <w:r w:rsidR="00DA2C3D">
          <w:t xml:space="preserve">, for a complete review of the charter by </w:t>
        </w:r>
        <w:r w:rsidR="00DA2C3D" w:rsidRPr="00256CA3">
          <w:t xml:space="preserve">a committee of nine members </w:t>
        </w:r>
        <w:r w:rsidR="00DA2C3D">
          <w:t xml:space="preserve">to be appointed by the council president </w:t>
        </w:r>
        <w:r w:rsidR="00DA2C3D" w:rsidRPr="00256CA3">
          <w:t xml:space="preserve">and confirmed by </w:t>
        </w:r>
        <w:proofErr w:type="gramStart"/>
        <w:r w:rsidR="00DA2C3D" w:rsidRPr="00256CA3">
          <w:t>a majority of</w:t>
        </w:r>
        <w:proofErr w:type="gramEnd"/>
        <w:r w:rsidR="00DA2C3D" w:rsidRPr="00256CA3">
          <w:t xml:space="preserve"> the council. Not more than three members of the committee shall be current members of the council. All members of the committee shall be residents of the</w:t>
        </w:r>
        <w:r w:rsidR="00680522" w:rsidRPr="00256CA3">
          <w:t xml:space="preserve"> city</w:t>
        </w:r>
        <w:r w:rsidR="00DA2C3D" w:rsidRPr="00256CA3">
          <w:t>.</w:t>
        </w:r>
      </w:ins>
      <w:del w:id="834" w:author="Author">
        <w:r w:rsidDel="00DA2C3D">
          <w:delText>The town council shall provide, in every year ending in a zero, for a complete review of the charter by the entire council and six additional voters to be appointed by the council president.</w:delText>
        </w:r>
      </w:del>
      <w:r>
        <w:t xml:space="preserve"> The said committee shall file a report within the said year recommending any changes in the charter which it may deem to be necessary or desirable, unless an extension is authorized by vote of the</w:t>
      </w:r>
      <w:del w:id="835" w:author="Author">
        <w:r w:rsidDel="00680522">
          <w:delText xml:space="preserve"> town</w:delText>
        </w:r>
      </w:del>
      <w:ins w:id="836" w:author="Author">
        <w:r w:rsidR="00680522">
          <w:t xml:space="preserve"> city</w:t>
        </w:r>
      </w:ins>
      <w:r>
        <w:t xml:space="preserve"> council. </w:t>
      </w:r>
      <w:ins w:id="837" w:author="Author">
        <w:r w:rsidR="00E75978">
          <w:t>The</w:t>
        </w:r>
        <w:r w:rsidR="00680522">
          <w:t xml:space="preserve"> city</w:t>
        </w:r>
        <w:r w:rsidR="00E75978">
          <w:t xml:space="preserve"> </w:t>
        </w:r>
        <w:r w:rsidR="009554DD">
          <w:t>council</w:t>
        </w:r>
        <w:r w:rsidR="00E75978">
          <w:t xml:space="preserve"> shall </w:t>
        </w:r>
        <w:r w:rsidR="009554DD">
          <w:t>appropriate</w:t>
        </w:r>
        <w:r w:rsidR="00E75978">
          <w:t xml:space="preserve"> </w:t>
        </w:r>
        <w:r w:rsidR="00E75978" w:rsidRPr="00E75978">
          <w:t xml:space="preserve">funds </w:t>
        </w:r>
        <w:r w:rsidR="00E75978">
          <w:t>a</w:t>
        </w:r>
        <w:r w:rsidR="00E75978" w:rsidRPr="00E75978">
          <w:t>dequate to cover professional assistance</w:t>
        </w:r>
        <w:r w:rsidR="009554DD">
          <w:t xml:space="preserve">, public engagement, and </w:t>
        </w:r>
        <w:r w:rsidR="00E75978" w:rsidRPr="00E75978">
          <w:t>community education</w:t>
        </w:r>
        <w:r w:rsidR="00E75978">
          <w:t xml:space="preserve"> for the committee’s review.</w:t>
        </w:r>
        <w:r w:rsidR="009554DD">
          <w:t xml:space="preserve"> The</w:t>
        </w:r>
        <w:r w:rsidR="00680522">
          <w:t xml:space="preserve"> city</w:t>
        </w:r>
        <w:r w:rsidR="009554DD">
          <w:t xml:space="preserve"> council shall provide all the necessary documents and information to the committee</w:t>
        </w:r>
        <w:r w:rsidR="001B23DF">
          <w:t xml:space="preserve"> and the public</w:t>
        </w:r>
        <w:r w:rsidR="009554DD">
          <w:t xml:space="preserve"> prior to the commencement of the charter review process. </w:t>
        </w:r>
      </w:ins>
    </w:p>
    <w:p w14:paraId="28B0E498" w14:textId="77777777" w:rsidR="00527C51" w:rsidRDefault="00FA4B30" w:rsidP="001C327A">
      <w:pPr>
        <w:pStyle w:val="Heading4"/>
        <w:spacing w:before="0" w:after="0" w:line="276" w:lineRule="auto"/>
      </w:pPr>
      <w:r>
        <w:rPr>
          <w:b w:val="0"/>
        </w:rPr>
        <w:t>SECTION 8-2</w:t>
      </w:r>
      <w:r>
        <w:t xml:space="preserve"> SEVERABILITY. </w:t>
      </w:r>
    </w:p>
    <w:p w14:paraId="253E66F9" w14:textId="77777777" w:rsidR="00527C51" w:rsidRDefault="00FA4B30" w:rsidP="001C327A">
      <w:pPr>
        <w:pStyle w:val="BodyText"/>
      </w:pPr>
      <w:r>
        <w:t>The provisions of this charter are severable. If any provision of this charter is held invalid, the other provisions shall not be affected thereby. If the application of this charter, or any of its provisions, to any person or circumstance is held invalid, the application of this charter and its provisions to other persons and circumstances shall not be affected thereby.</w:t>
      </w:r>
    </w:p>
    <w:p w14:paraId="66012A6F" w14:textId="77777777" w:rsidR="00527C51" w:rsidRDefault="00FA4B30" w:rsidP="001C327A">
      <w:pPr>
        <w:pStyle w:val="Heading4"/>
        <w:spacing w:before="0" w:after="0" w:line="276" w:lineRule="auto"/>
      </w:pPr>
      <w:r>
        <w:rPr>
          <w:b w:val="0"/>
        </w:rPr>
        <w:t>SECTION 8-3</w:t>
      </w:r>
      <w:r>
        <w:t xml:space="preserve"> SPECIFIC PROVISION TO PREVAIL. </w:t>
      </w:r>
    </w:p>
    <w:p w14:paraId="55C5C535" w14:textId="77777777" w:rsidR="00527C51" w:rsidRDefault="00FA4B30" w:rsidP="001C327A">
      <w:pPr>
        <w:pStyle w:val="BodyText"/>
      </w:pPr>
      <w:r>
        <w:t>To the extent that any specific provision of this charter may conflict with any other provision expressed in general terms, the specific provision shall prevail.</w:t>
      </w:r>
    </w:p>
    <w:p w14:paraId="1F2B56C6" w14:textId="77777777" w:rsidR="00527C51" w:rsidRDefault="00FA4B30" w:rsidP="001C327A">
      <w:pPr>
        <w:pStyle w:val="Heading4"/>
        <w:spacing w:before="0" w:after="0" w:line="276" w:lineRule="auto"/>
      </w:pPr>
      <w:r>
        <w:rPr>
          <w:b w:val="0"/>
        </w:rPr>
        <w:t>SECTION 8-4</w:t>
      </w:r>
      <w:r>
        <w:t xml:space="preserve"> RULES AND REGULATIONS. </w:t>
      </w:r>
    </w:p>
    <w:p w14:paraId="5CACBF92" w14:textId="77777777" w:rsidR="00527C51" w:rsidDel="000E6AC1" w:rsidRDefault="00FA4B30" w:rsidP="001C327A">
      <w:pPr>
        <w:pStyle w:val="BodyText"/>
        <w:rPr>
          <w:ins w:id="838" w:author="Author"/>
          <w:del w:id="839" w:author="Author"/>
        </w:rPr>
      </w:pPr>
      <w:del w:id="840" w:author="Author">
        <w:r w:rsidDel="00A8497B">
          <w:delText>A copy of all rules and regulations adopted by</w:delText>
        </w:r>
        <w:r w:rsidDel="00680522">
          <w:delText xml:space="preserve"> town</w:delText>
        </w:r>
        <w:r w:rsidDel="00A8497B">
          <w:delText xml:space="preserve"> agencies shall be placed on file in the office of the</w:delText>
        </w:r>
        <w:r w:rsidDel="00680522">
          <w:delText xml:space="preserve"> town</w:delText>
        </w:r>
        <w:r w:rsidDel="00A8497B">
          <w:delText xml:space="preserve"> clerk and posted on the</w:delText>
        </w:r>
        <w:r w:rsidDel="00680522">
          <w:delText xml:space="preserve"> town</w:delText>
        </w:r>
        <w:r w:rsidDel="00A8497B">
          <w:delText xml:space="preserve"> website and shall be available for review by any person who requests such information at any reasonable time. No rule or regulation adopted by any</w:delText>
        </w:r>
        <w:r w:rsidDel="00680522">
          <w:delText xml:space="preserve"> town</w:delText>
        </w:r>
        <w:r w:rsidDel="00A8497B">
          <w:delText xml:space="preserve"> agency shall become effective until five days following the date it is so filed.</w:delText>
        </w:r>
      </w:del>
    </w:p>
    <w:p w14:paraId="6A3E357A" w14:textId="77777777" w:rsidR="00EA0459" w:rsidRPr="00CA2DA2" w:rsidRDefault="00374B89">
      <w:pPr>
        <w:pStyle w:val="BodyText"/>
        <w:rPr>
          <w:ins w:id="841" w:author="Author"/>
        </w:rPr>
      </w:pPr>
      <w:ins w:id="842" w:author="Author">
        <w:r>
          <w:t>City</w:t>
        </w:r>
        <w:r w:rsidR="00EA0459" w:rsidRPr="00CA2DA2">
          <w:t xml:space="preserve"> </w:t>
        </w:r>
        <w:r w:rsidR="000E6AC1">
          <w:t xml:space="preserve">officers and </w:t>
        </w:r>
        <w:r w:rsidR="00EA0459" w:rsidRPr="00CA2DA2">
          <w:t>agencies other than the school department</w:t>
        </w:r>
        <w:r w:rsidR="005D7B6A">
          <w:t>,</w:t>
        </w:r>
        <w:r w:rsidR="00EA0459" w:rsidRPr="00CA2DA2">
          <w:t xml:space="preserve"> the Watertown Free Public Library</w:t>
        </w:r>
        <w:r w:rsidR="005D7B6A">
          <w:t xml:space="preserve"> and those</w:t>
        </w:r>
        <w:r w:rsidR="00865BEA">
          <w:t xml:space="preserve"> statutorily authorized to adopt rules and regulations</w:t>
        </w:r>
        <w:r w:rsidR="005D7B6A">
          <w:t>,</w:t>
        </w:r>
        <w:r w:rsidR="00EA0459" w:rsidRPr="00CA2DA2">
          <w:t xml:space="preserve"> may adopt rules and regulations </w:t>
        </w:r>
        <w:r w:rsidR="00865BEA">
          <w:t xml:space="preserve">only </w:t>
        </w:r>
        <w:r w:rsidR="00EA0459" w:rsidRPr="00CA2DA2">
          <w:t>upon authorization by the</w:t>
        </w:r>
        <w:r w:rsidR="00680522" w:rsidRPr="00CA2DA2">
          <w:t xml:space="preserve"> city</w:t>
        </w:r>
        <w:r w:rsidR="00EA0459" w:rsidRPr="00CA2DA2">
          <w:t xml:space="preserve"> council. Except as otherwise specified </w:t>
        </w:r>
        <w:r w:rsidR="000E6AC1">
          <w:t xml:space="preserve">herein and </w:t>
        </w:r>
        <w:r w:rsidR="00EA0459" w:rsidRPr="00CA2DA2">
          <w:t>by state law, the</w:t>
        </w:r>
        <w:r w:rsidR="00680522" w:rsidRPr="00CA2DA2">
          <w:t xml:space="preserve"> city</w:t>
        </w:r>
        <w:r w:rsidR="00EA0459" w:rsidRPr="00CA2DA2">
          <w:t xml:space="preserve"> council shall authorize adoption of rules and regulations by ordinance or resolution.</w:t>
        </w:r>
      </w:ins>
    </w:p>
    <w:p w14:paraId="6F9689AB" w14:textId="77777777" w:rsidR="00EA0459" w:rsidRPr="00CA2DA2" w:rsidRDefault="00EA0459">
      <w:pPr>
        <w:pStyle w:val="BodyText"/>
        <w:rPr>
          <w:ins w:id="843" w:author="Author"/>
        </w:rPr>
      </w:pPr>
      <w:ins w:id="844" w:author="Author">
        <w:r w:rsidRPr="00CA2DA2">
          <w:t>Proposed rules and regulations, including amendments to existing rules and regulations, shall be transmitted to the</w:t>
        </w:r>
        <w:r w:rsidR="00680522" w:rsidRPr="00CA2DA2">
          <w:t xml:space="preserve"> city</w:t>
        </w:r>
        <w:r w:rsidRPr="00CA2DA2">
          <w:t xml:space="preserve"> </w:t>
        </w:r>
        <w:proofErr w:type="gramStart"/>
        <w:r w:rsidRPr="00CA2DA2">
          <w:t>council</w:t>
        </w:r>
        <w:proofErr w:type="gramEnd"/>
        <w:r w:rsidRPr="00CA2DA2">
          <w:t xml:space="preserve"> and posted on the</w:t>
        </w:r>
        <w:r w:rsidR="00680522" w:rsidRPr="00CA2DA2">
          <w:t xml:space="preserve"> city</w:t>
        </w:r>
        <w:r w:rsidRPr="00CA2DA2">
          <w:t xml:space="preserve"> website for a public comment period of not less than 14 days.  Following the public comment period, the</w:t>
        </w:r>
        <w:r w:rsidR="00680522" w:rsidRPr="00CA2DA2">
          <w:t xml:space="preserve"> city</w:t>
        </w:r>
        <w:r w:rsidRPr="00CA2DA2">
          <w:t xml:space="preserve"> agency shall transmit to the</w:t>
        </w:r>
        <w:r w:rsidR="00680522" w:rsidRPr="00CA2DA2">
          <w:t xml:space="preserve"> city</w:t>
        </w:r>
        <w:r w:rsidRPr="00CA2DA2">
          <w:t xml:space="preserve"> council and post on the</w:t>
        </w:r>
        <w:r w:rsidR="00680522" w:rsidRPr="00CA2DA2">
          <w:t xml:space="preserve"> city</w:t>
        </w:r>
        <w:r w:rsidRPr="00CA2DA2">
          <w:t xml:space="preserve"> website any revisions to the proposed rule or regulation or, alternatively, a notice that it is not making any revisions.  No rule or regulation shall become effective until at least five days following the date the</w:t>
        </w:r>
        <w:r w:rsidR="00680522" w:rsidRPr="00CA2DA2">
          <w:t xml:space="preserve"> city</w:t>
        </w:r>
        <w:r w:rsidRPr="00CA2DA2">
          <w:t xml:space="preserve"> agency transmits and posts any revisions or a notice that it is not making any revisions. </w:t>
        </w:r>
      </w:ins>
    </w:p>
    <w:p w14:paraId="7D2C6B17" w14:textId="77777777" w:rsidR="00A8497B" w:rsidDel="00865BEA" w:rsidRDefault="00EA0459">
      <w:pPr>
        <w:pStyle w:val="BodyText"/>
        <w:rPr>
          <w:ins w:id="845" w:author="Author"/>
          <w:del w:id="846" w:author="Author"/>
        </w:rPr>
      </w:pPr>
      <w:ins w:id="847" w:author="Author">
        <w:r w:rsidRPr="00CA2DA2">
          <w:t>If an emergency exists as determined by the</w:t>
        </w:r>
        <w:r w:rsidR="00680522" w:rsidRPr="00CA2DA2">
          <w:t xml:space="preserve"> city</w:t>
        </w:r>
        <w:r w:rsidRPr="00CA2DA2">
          <w:t xml:space="preserve"> manager and communicated in writing to the</w:t>
        </w:r>
        <w:r w:rsidR="00680522" w:rsidRPr="00CA2DA2">
          <w:t xml:space="preserve"> city</w:t>
        </w:r>
        <w:r w:rsidRPr="00CA2DA2">
          <w:t xml:space="preserve"> council, a</w:t>
        </w:r>
        <w:r w:rsidR="00680522" w:rsidRPr="00CA2DA2">
          <w:t xml:space="preserve"> </w:t>
        </w:r>
        <w:r w:rsidR="00680522" w:rsidRPr="00CA2DA2">
          <w:lastRenderedPageBreak/>
          <w:t>city</w:t>
        </w:r>
        <w:r w:rsidRPr="00CA2DA2">
          <w:t xml:space="preserve"> agency may adopt a rule or regulation without regard to the procedures or time periods in the preceding paragraph.</w:t>
        </w:r>
        <w:r w:rsidR="00A8497B" w:rsidRPr="00A8497B">
          <w:t xml:space="preserve"> </w:t>
        </w:r>
      </w:ins>
    </w:p>
    <w:p w14:paraId="2C1548DE" w14:textId="77777777" w:rsidR="00A8497B" w:rsidRDefault="00A8497B">
      <w:pPr>
        <w:pStyle w:val="BodyText"/>
        <w:rPr>
          <w:ins w:id="848" w:author="Author"/>
        </w:rPr>
      </w:pPr>
    </w:p>
    <w:p w14:paraId="47993BB3" w14:textId="77777777" w:rsidR="00EA0459" w:rsidRDefault="00A8497B">
      <w:pPr>
        <w:pStyle w:val="BodyText"/>
        <w:rPr>
          <w:ins w:id="849" w:author="Author"/>
        </w:rPr>
      </w:pPr>
      <w:ins w:id="850" w:author="Author">
        <w:r>
          <w:t>A copy of all rules and regulations adopted by city agencies shall be placed on file in the office of the city clerk and posted on the city website and shall be available for review by any person who requests such information at any reasonable time.</w:t>
        </w:r>
      </w:ins>
    </w:p>
    <w:p w14:paraId="5C940DB4" w14:textId="77777777" w:rsidR="00EA0459" w:rsidRDefault="00EA0459">
      <w:pPr>
        <w:pStyle w:val="BodyText"/>
      </w:pPr>
    </w:p>
    <w:p w14:paraId="36DE9DC4" w14:textId="77777777" w:rsidR="00527C51" w:rsidRDefault="00FA4B30" w:rsidP="001C327A">
      <w:pPr>
        <w:pStyle w:val="Heading4"/>
        <w:spacing w:before="0" w:after="0" w:line="276" w:lineRule="auto"/>
      </w:pPr>
      <w:r>
        <w:rPr>
          <w:b w:val="0"/>
        </w:rPr>
        <w:t>SECTION 8-5</w:t>
      </w:r>
      <w:r>
        <w:t xml:space="preserve"> CODIFICATION OF ORDINANCES. </w:t>
      </w:r>
    </w:p>
    <w:p w14:paraId="155726D9" w14:textId="77777777" w:rsidR="00527C51" w:rsidRDefault="00FA4B30" w:rsidP="001C327A">
      <w:pPr>
        <w:pStyle w:val="BodyText"/>
      </w:pPr>
      <w:r>
        <w:t>The</w:t>
      </w:r>
      <w:del w:id="851" w:author="Author">
        <w:r w:rsidDel="00680522">
          <w:delText xml:space="preserve"> town</w:delText>
        </w:r>
      </w:del>
      <w:ins w:id="852" w:author="Author">
        <w:r w:rsidR="00680522">
          <w:t xml:space="preserve"> city</w:t>
        </w:r>
      </w:ins>
      <w:r>
        <w:t xml:space="preserve"> council shall provide, in each year ending in two, for a complete review and recodification of all ordinances of the</w:t>
      </w:r>
      <w:del w:id="853" w:author="Author">
        <w:r w:rsidDel="00680522">
          <w:delText xml:space="preserve"> town</w:delText>
        </w:r>
      </w:del>
      <w:ins w:id="854" w:author="Author">
        <w:r w:rsidR="00680522">
          <w:t xml:space="preserve"> city</w:t>
        </w:r>
      </w:ins>
      <w:r>
        <w:t xml:space="preserve"> for the purpose of determining if any amendments or revisions may be necessary or desirable and to ensure internal consistency. Such review shall be conducted under the supervision of the</w:t>
      </w:r>
      <w:del w:id="855" w:author="Author">
        <w:r w:rsidDel="00680522">
          <w:delText xml:space="preserve"> town</w:delText>
        </w:r>
      </w:del>
      <w:ins w:id="856" w:author="Author">
        <w:r w:rsidR="00680522">
          <w:t xml:space="preserve"> city</w:t>
        </w:r>
      </w:ins>
      <w:r>
        <w:t xml:space="preserve"> attorney, or, if the</w:t>
      </w:r>
      <w:del w:id="857" w:author="Author">
        <w:r w:rsidDel="00680522">
          <w:delText xml:space="preserve"> town</w:delText>
        </w:r>
      </w:del>
      <w:ins w:id="858" w:author="Author">
        <w:r w:rsidR="00680522">
          <w:t xml:space="preserve"> city</w:t>
        </w:r>
      </w:ins>
      <w:r>
        <w:t xml:space="preserve"> council so directs, by special counsel appointed for that purpose. A report, with recommendations, shall be submitted within the said year.</w:t>
      </w:r>
    </w:p>
    <w:p w14:paraId="4B7A009D" w14:textId="77777777" w:rsidR="00527C51" w:rsidRDefault="00FA4B30">
      <w:pPr>
        <w:pStyle w:val="BodyText"/>
      </w:pPr>
      <w:r>
        <w:t>The</w:t>
      </w:r>
      <w:del w:id="859" w:author="Author">
        <w:r w:rsidDel="00680522">
          <w:delText xml:space="preserve"> town</w:delText>
        </w:r>
      </w:del>
      <w:ins w:id="860" w:author="Author">
        <w:r w:rsidR="00680522">
          <w:t xml:space="preserve"> city</w:t>
        </w:r>
      </w:ins>
      <w:r>
        <w:t xml:space="preserve"> clerk shall annually review all ordinances adopted since the close of the previous fiscal year, insert them in their proper place in the code of ordinances, and publish them on the</w:t>
      </w:r>
      <w:del w:id="861" w:author="Author">
        <w:r w:rsidDel="00680522">
          <w:delText xml:space="preserve"> town</w:delText>
        </w:r>
      </w:del>
      <w:ins w:id="862" w:author="Author">
        <w:r w:rsidR="00680522">
          <w:t xml:space="preserve"> city</w:t>
        </w:r>
      </w:ins>
      <w:r>
        <w:t>'s website.</w:t>
      </w:r>
    </w:p>
    <w:p w14:paraId="22766034" w14:textId="77777777" w:rsidR="00527C51" w:rsidRDefault="00FA4B30" w:rsidP="001C327A">
      <w:pPr>
        <w:pStyle w:val="Heading4"/>
        <w:spacing w:before="0" w:after="0" w:line="276" w:lineRule="auto"/>
      </w:pPr>
      <w:r>
        <w:rPr>
          <w:b w:val="0"/>
        </w:rPr>
        <w:t>SECTION 8-6</w:t>
      </w:r>
      <w:r>
        <w:t xml:space="preserve"> UNIFORM PROCEDURES APPLICABLE TO MULTIPLE MEMBER BODIES. </w:t>
      </w:r>
    </w:p>
    <w:p w14:paraId="32556436" w14:textId="77777777" w:rsidR="00527C51" w:rsidRDefault="00FA4B30" w:rsidP="001C327A">
      <w:pPr>
        <w:pStyle w:val="BodyText"/>
        <w:spacing w:before="40" w:after="240"/>
        <w:ind w:left="480" w:hanging="480"/>
      </w:pPr>
      <w:r>
        <w:t>(a)</w:t>
      </w:r>
      <w:r>
        <w:tab/>
        <w:t>Meetings - All multiple-member bodies of the</w:t>
      </w:r>
      <w:del w:id="863" w:author="Author">
        <w:r w:rsidDel="00680522">
          <w:delText xml:space="preserve"> town</w:delText>
        </w:r>
      </w:del>
      <w:ins w:id="864" w:author="Author">
        <w:r w:rsidR="00680522">
          <w:t xml:space="preserve"> city</w:t>
        </w:r>
      </w:ins>
      <w:r>
        <w:t xml:space="preserve"> shall meet regularly at such times and places as they may, by their own rules, prescribe, unless some other provision is made by ordinance or by law. Special meetings of any multiple-member body shall be held on the call of the chair or by one third of the members thereof, by written which contains a list of the item or items to be acted upon. Except in case of an emergency such notice shall be posted on the</w:t>
      </w:r>
      <w:del w:id="865" w:author="Author">
        <w:r w:rsidDel="00680522">
          <w:delText xml:space="preserve"> town</w:delText>
        </w:r>
      </w:del>
      <w:ins w:id="866" w:author="Author">
        <w:r w:rsidR="00680522">
          <w:t xml:space="preserve"> city</w:t>
        </w:r>
      </w:ins>
      <w:r>
        <w:t xml:space="preserve"> bulletin board at least forty-eight hours, excluding Saturdays, </w:t>
      </w:r>
      <w:proofErr w:type="gramStart"/>
      <w:r>
        <w:t>Sundays</w:t>
      </w:r>
      <w:proofErr w:type="gramEnd"/>
      <w:r>
        <w:t xml:space="preserve"> and legal holidays in advance of the time set for such meeting and delivered to members of such multi-member body, forthwith, after such posting. </w:t>
      </w:r>
    </w:p>
    <w:p w14:paraId="10F243BC" w14:textId="77777777" w:rsidR="00527C51" w:rsidRDefault="00FA4B30">
      <w:pPr>
        <w:pStyle w:val="BodyText"/>
        <w:spacing w:before="40" w:after="240"/>
        <w:ind w:left="480" w:hanging="480"/>
      </w:pPr>
      <w:r>
        <w:t>(b)</w:t>
      </w:r>
      <w:r>
        <w:tab/>
        <w:t xml:space="preserve">Rules and Journals - Each multiple-member body shall determine its own rules and order of business unless another provision is made by ordinance or by </w:t>
      </w:r>
      <w:proofErr w:type="gramStart"/>
      <w:r>
        <w:t>law, and</w:t>
      </w:r>
      <w:proofErr w:type="gramEnd"/>
      <w:r>
        <w:t xml:space="preserve"> shall provide for the keeping of a journal of its proceedings. These rules and journals shall be a public record, and certified copies shall be kept on file in the office of the</w:t>
      </w:r>
      <w:del w:id="867" w:author="Author">
        <w:r w:rsidDel="00680522">
          <w:delText xml:space="preserve"> town</w:delText>
        </w:r>
      </w:del>
      <w:ins w:id="868" w:author="Author">
        <w:r w:rsidR="00680522">
          <w:t xml:space="preserve"> city</w:t>
        </w:r>
      </w:ins>
      <w:r>
        <w:t xml:space="preserve"> clerk, in the Watertown Free Public Library and posted on the</w:t>
      </w:r>
      <w:del w:id="869" w:author="Author">
        <w:r w:rsidDel="00680522">
          <w:delText xml:space="preserve"> town</w:delText>
        </w:r>
      </w:del>
      <w:ins w:id="870" w:author="Author">
        <w:r w:rsidR="00680522">
          <w:t xml:space="preserve"> city</w:t>
        </w:r>
      </w:ins>
      <w:r>
        <w:t xml:space="preserve">'s website. </w:t>
      </w:r>
    </w:p>
    <w:p w14:paraId="391D4E27" w14:textId="77777777" w:rsidR="00527C51" w:rsidRDefault="00FA4B30">
      <w:pPr>
        <w:pStyle w:val="BodyText"/>
        <w:spacing w:before="40" w:after="240"/>
        <w:ind w:left="480" w:hanging="480"/>
      </w:pPr>
      <w:r>
        <w:t>(c)</w:t>
      </w:r>
      <w:r>
        <w:tab/>
        <w:t xml:space="preserve">Voting - If requested by any member, any vote of any multiple-member body shall be taken by a call of the roll and the vote of each member shall be recorded in the journal; provided, however, that if the vote is unanimous only that fact need be recorded. </w:t>
      </w:r>
    </w:p>
    <w:p w14:paraId="344BF341" w14:textId="77777777" w:rsidR="00527C51" w:rsidRDefault="00FA4B30">
      <w:pPr>
        <w:pStyle w:val="BodyText"/>
        <w:spacing w:before="40" w:after="240"/>
        <w:ind w:left="480" w:hanging="480"/>
      </w:pPr>
      <w:r>
        <w:t>(d)</w:t>
      </w:r>
      <w:r>
        <w:tab/>
        <w:t xml:space="preserve">Quorum - </w:t>
      </w:r>
      <w:proofErr w:type="gramStart"/>
      <w:r>
        <w:t>A majority of</w:t>
      </w:r>
      <w:proofErr w:type="gramEnd"/>
      <w:r>
        <w:t xml:space="preserve"> the members of a multiple-member body shall constitute a quorum, but a smaller number may meet and adjourn from time to time. </w:t>
      </w:r>
    </w:p>
    <w:p w14:paraId="60BFCA38" w14:textId="77777777" w:rsidR="00527C51" w:rsidRDefault="00FA4B30">
      <w:pPr>
        <w:pStyle w:val="BodyText"/>
        <w:spacing w:before="40" w:after="240"/>
        <w:ind w:left="480" w:hanging="480"/>
      </w:pPr>
      <w:r>
        <w:t>(e)</w:t>
      </w:r>
      <w:r>
        <w:tab/>
        <w:t>Conflict of Interest - Unless such service may otherwise be authorized by law, no member of an elected multiple-member body shall, while holding such office, hold any other</w:t>
      </w:r>
      <w:del w:id="871" w:author="Author">
        <w:r w:rsidDel="00680522">
          <w:delText xml:space="preserve"> town</w:delText>
        </w:r>
      </w:del>
      <w:ins w:id="872" w:author="Author">
        <w:r w:rsidR="00680522">
          <w:t xml:space="preserve"> city</w:t>
        </w:r>
      </w:ins>
      <w:r>
        <w:t xml:space="preserve"> office or employment for which a salary or other emolument is payable from the</w:t>
      </w:r>
      <w:del w:id="873" w:author="Author">
        <w:r w:rsidDel="00680522">
          <w:delText xml:space="preserve"> town</w:delText>
        </w:r>
      </w:del>
      <w:ins w:id="874" w:author="Author">
        <w:r w:rsidR="00680522">
          <w:t xml:space="preserve"> city</w:t>
        </w:r>
      </w:ins>
      <w:r>
        <w:t xml:space="preserve"> treasury. No member of an elected multiple-member body shall hold any compensated appointed</w:t>
      </w:r>
      <w:del w:id="875" w:author="Author">
        <w:r w:rsidDel="00680522">
          <w:delText xml:space="preserve"> town</w:delText>
        </w:r>
      </w:del>
      <w:ins w:id="876" w:author="Author">
        <w:r w:rsidR="00680522">
          <w:t xml:space="preserve"> city</w:t>
        </w:r>
      </w:ins>
      <w:r>
        <w:t xml:space="preserve"> office or employment until six months following the date on which the person's elected service to the</w:t>
      </w:r>
      <w:del w:id="877" w:author="Author">
        <w:r w:rsidDel="00680522">
          <w:delText xml:space="preserve"> town</w:delText>
        </w:r>
      </w:del>
      <w:ins w:id="878" w:author="Author">
        <w:r w:rsidR="00680522">
          <w:t xml:space="preserve"> city</w:t>
        </w:r>
      </w:ins>
      <w:r>
        <w:t xml:space="preserve"> is terminated. This provision shall not prevent a</w:t>
      </w:r>
      <w:del w:id="879" w:author="Author">
        <w:r w:rsidDel="00680522">
          <w:delText xml:space="preserve"> town</w:delText>
        </w:r>
      </w:del>
      <w:ins w:id="880" w:author="Author">
        <w:r w:rsidR="00680522">
          <w:t xml:space="preserve"> city</w:t>
        </w:r>
      </w:ins>
      <w:r>
        <w:t xml:space="preserve"> officer or</w:t>
      </w:r>
      <w:del w:id="881" w:author="Author">
        <w:r w:rsidDel="00680522">
          <w:delText xml:space="preserve"> town</w:delText>
        </w:r>
      </w:del>
      <w:ins w:id="882" w:author="Author">
        <w:r w:rsidR="00680522">
          <w:t xml:space="preserve"> city</w:t>
        </w:r>
      </w:ins>
      <w:r>
        <w:t xml:space="preserve"> employee who has taken a leave of absence </w:t>
      </w:r>
      <w:r>
        <w:lastRenderedPageBreak/>
        <w:t>from such office or employment from resuming the same office or employment following service as an elected member of a multiple member board.</w:t>
      </w:r>
    </w:p>
    <w:p w14:paraId="38BDBCBB" w14:textId="77777777" w:rsidR="00527C51" w:rsidRDefault="00FA4B30">
      <w:pPr>
        <w:pStyle w:val="BodyText"/>
      </w:pPr>
      <w:r>
        <w:t>Provided, however, that an elected member of the</w:t>
      </w:r>
      <w:del w:id="883" w:author="Author">
        <w:r w:rsidDel="00680522">
          <w:delText xml:space="preserve"> town</w:delText>
        </w:r>
      </w:del>
      <w:ins w:id="884" w:author="Author">
        <w:r w:rsidR="00680522">
          <w:t xml:space="preserve"> city</w:t>
        </w:r>
      </w:ins>
      <w:r>
        <w:t xml:space="preserve"> council shall not be prohibited by the preceding paragraph from holding a position under the authority of the school committee; and further that if the council president shall hold such an office or position the</w:t>
      </w:r>
      <w:del w:id="885" w:author="Author">
        <w:r w:rsidDel="00680522">
          <w:delText xml:space="preserve"> town</w:delText>
        </w:r>
      </w:del>
      <w:ins w:id="886" w:author="Author">
        <w:r w:rsidR="00680522">
          <w:t xml:space="preserve"> city</w:t>
        </w:r>
      </w:ins>
      <w:r>
        <w:t xml:space="preserve"> council shall, by vote, designate the vice president or some other member of the</w:t>
      </w:r>
      <w:del w:id="887" w:author="Author">
        <w:r w:rsidDel="00680522">
          <w:delText xml:space="preserve"> town</w:delText>
        </w:r>
      </w:del>
      <w:ins w:id="888" w:author="Author">
        <w:r w:rsidR="00680522">
          <w:t xml:space="preserve"> city</w:t>
        </w:r>
      </w:ins>
      <w:r>
        <w:t xml:space="preserve"> council not so ineligible to serve as school committee member in the council president's place, and such </w:t>
      </w:r>
      <w:del w:id="889" w:author="Author">
        <w:r w:rsidDel="008C767F">
          <w:delText>councillor</w:delText>
        </w:r>
      </w:del>
      <w:ins w:id="890" w:author="Author">
        <w:r w:rsidR="008C767F">
          <w:t>councilor</w:t>
        </w:r>
      </w:ins>
      <w:r>
        <w:t xml:space="preserve"> shall have all the powers and duties of the council president serving as a school committee member as set forth in section </w:t>
      </w:r>
      <w:r>
        <w:rPr>
          <w:b/>
        </w:rPr>
        <w:t>4-1</w:t>
      </w:r>
      <w:r>
        <w:t xml:space="preserve"> of this charter.</w:t>
      </w:r>
    </w:p>
    <w:p w14:paraId="61FE2B79" w14:textId="77777777" w:rsidR="00527C51" w:rsidRDefault="00FA4B30" w:rsidP="001C327A">
      <w:pPr>
        <w:pStyle w:val="Heading4"/>
        <w:spacing w:before="0" w:after="0" w:line="276" w:lineRule="auto"/>
      </w:pPr>
      <w:r>
        <w:rPr>
          <w:b w:val="0"/>
        </w:rPr>
        <w:t>SECTION 8-7</w:t>
      </w:r>
      <w:r>
        <w:t xml:space="preserve"> NUMBER. </w:t>
      </w:r>
    </w:p>
    <w:p w14:paraId="6ED69D1E" w14:textId="77777777" w:rsidR="00527C51" w:rsidRDefault="00FA4B30" w:rsidP="001C327A">
      <w:pPr>
        <w:pStyle w:val="BodyText"/>
      </w:pPr>
      <w:r>
        <w:t>Words importing the singular number may extend and be applied to several persons or things; words importing the plural number may include the singular.</w:t>
      </w:r>
    </w:p>
    <w:p w14:paraId="3A5671C6" w14:textId="77777777" w:rsidR="00527C51" w:rsidRDefault="00FA4B30" w:rsidP="001C327A">
      <w:pPr>
        <w:pStyle w:val="Heading4"/>
        <w:spacing w:before="0" w:after="0" w:line="276" w:lineRule="auto"/>
      </w:pPr>
      <w:r>
        <w:rPr>
          <w:b w:val="0"/>
        </w:rPr>
        <w:t>SECTION 8-8</w:t>
      </w:r>
      <w:r>
        <w:t xml:space="preserve"> REFERENCES TO GENERAL LAWS. </w:t>
      </w:r>
    </w:p>
    <w:p w14:paraId="215785BC" w14:textId="77777777" w:rsidR="00527C51" w:rsidRDefault="00FA4B30" w:rsidP="001C327A">
      <w:pPr>
        <w:pStyle w:val="BodyText"/>
      </w:pPr>
      <w:r>
        <w:t xml:space="preserve">All references to General Laws contained in the charter refer to the General Laws of the Commonwealth of Massachusetts and are intended to refer to and to include any amendments or revisions to such chapters or sections, or to the corresponding chapters and sections of any rearrangement, recodification, or revision of such statutes enacted or adopted </w:t>
      </w:r>
      <w:proofErr w:type="gramStart"/>
      <w:r>
        <w:t>subsequent to</w:t>
      </w:r>
      <w:proofErr w:type="gramEnd"/>
      <w:r>
        <w:t xml:space="preserve"> the adoption of this charter.</w:t>
      </w:r>
    </w:p>
    <w:p w14:paraId="35B237BE" w14:textId="77777777" w:rsidR="00527C51" w:rsidRDefault="00FA4B30" w:rsidP="001C327A">
      <w:pPr>
        <w:pStyle w:val="Heading4"/>
        <w:spacing w:before="0" w:after="0" w:line="276" w:lineRule="auto"/>
      </w:pPr>
      <w:r>
        <w:rPr>
          <w:b w:val="0"/>
        </w:rPr>
        <w:t>SECTION 8-9</w:t>
      </w:r>
      <w:r>
        <w:t xml:space="preserve"> CERTIFICATE OF ELECTION OR APPOINTMENT. </w:t>
      </w:r>
    </w:p>
    <w:p w14:paraId="11114194" w14:textId="77777777" w:rsidR="00527C51" w:rsidRDefault="00FA4B30" w:rsidP="001C327A">
      <w:pPr>
        <w:pStyle w:val="BodyText"/>
      </w:pPr>
      <w:r>
        <w:t>Every person who is elected, including those elected by the</w:t>
      </w:r>
      <w:del w:id="891" w:author="Author">
        <w:r w:rsidDel="00680522">
          <w:delText xml:space="preserve"> town</w:delText>
        </w:r>
      </w:del>
      <w:ins w:id="892" w:author="Author">
        <w:r w:rsidR="00680522">
          <w:t xml:space="preserve"> city</w:t>
        </w:r>
      </w:ins>
      <w:r>
        <w:t xml:space="preserve"> council, or appointed to an office of the</w:t>
      </w:r>
      <w:del w:id="893" w:author="Author">
        <w:r w:rsidDel="00680522">
          <w:delText xml:space="preserve"> town</w:delText>
        </w:r>
      </w:del>
      <w:ins w:id="894" w:author="Author">
        <w:r w:rsidR="00680522">
          <w:t xml:space="preserve"> city</w:t>
        </w:r>
      </w:ins>
      <w:r>
        <w:t xml:space="preserve"> shall receive a certificate of such election or appointment from the</w:t>
      </w:r>
      <w:del w:id="895" w:author="Author">
        <w:r w:rsidDel="00680522">
          <w:delText xml:space="preserve"> town</w:delText>
        </w:r>
      </w:del>
      <w:ins w:id="896" w:author="Author">
        <w:r w:rsidR="00680522">
          <w:t xml:space="preserve"> city</w:t>
        </w:r>
      </w:ins>
      <w:r>
        <w:t xml:space="preserve"> clerk.</w:t>
      </w:r>
    </w:p>
    <w:p w14:paraId="5E0D7E2A" w14:textId="77777777" w:rsidR="00527C51" w:rsidRDefault="00FA4B30">
      <w:pPr>
        <w:pStyle w:val="BodyText"/>
      </w:pPr>
      <w:r>
        <w:t>Except as otherwise provided by law, before performing any act under an appointment or election, all such persons shall take and subscribe to an oath of office and be sworn to the faithful performance of their duties.</w:t>
      </w:r>
    </w:p>
    <w:p w14:paraId="46AE0253" w14:textId="77777777" w:rsidR="00527C51" w:rsidRDefault="00FA4B30" w:rsidP="001C327A">
      <w:pPr>
        <w:pStyle w:val="Heading4"/>
        <w:spacing w:before="0" w:after="0" w:line="276" w:lineRule="auto"/>
      </w:pPr>
      <w:r>
        <w:rPr>
          <w:b w:val="0"/>
        </w:rPr>
        <w:t>SECTION 8-10</w:t>
      </w:r>
      <w:r>
        <w:t xml:space="preserve"> NOTICE OF VACANCIES. </w:t>
      </w:r>
    </w:p>
    <w:p w14:paraId="1C9C07AA" w14:textId="77777777" w:rsidR="00527C51" w:rsidRDefault="00FA4B30" w:rsidP="001C327A">
      <w:pPr>
        <w:pStyle w:val="BodyText"/>
      </w:pPr>
      <w:r>
        <w:t>Whenever a vacancy shall occur in any</w:t>
      </w:r>
      <w:del w:id="897" w:author="Author">
        <w:r w:rsidDel="00680522">
          <w:delText xml:space="preserve"> town</w:delText>
        </w:r>
      </w:del>
      <w:ins w:id="898" w:author="Author">
        <w:r w:rsidR="00680522">
          <w:t xml:space="preserve"> city</w:t>
        </w:r>
      </w:ins>
      <w:r>
        <w:t xml:space="preserve"> office or in the employment of the</w:t>
      </w:r>
      <w:del w:id="899" w:author="Author">
        <w:r w:rsidDel="00680522">
          <w:delText xml:space="preserve"> town</w:delText>
        </w:r>
      </w:del>
      <w:ins w:id="900" w:author="Author">
        <w:r w:rsidR="00680522">
          <w:t xml:space="preserve"> city</w:t>
        </w:r>
      </w:ins>
      <w:r>
        <w:t>, or, when by reason of a retirement, or resignation, or the expiration of a fixed term, or otherwise, a vacancy can be anticipated, the</w:t>
      </w:r>
      <w:del w:id="901" w:author="Author">
        <w:r w:rsidDel="00680522">
          <w:delText xml:space="preserve"> town</w:delText>
        </w:r>
      </w:del>
      <w:ins w:id="902" w:author="Author">
        <w:r w:rsidR="00680522">
          <w:t xml:space="preserve"> city</w:t>
        </w:r>
      </w:ins>
      <w:r>
        <w:t xml:space="preserve"> manager or other appointing authority shall forthwith cause public notice of such vacancy or impending vacancy to be publicly posted on the</w:t>
      </w:r>
      <w:del w:id="903" w:author="Author">
        <w:r w:rsidDel="00680522">
          <w:delText xml:space="preserve"> town</w:delText>
        </w:r>
      </w:del>
      <w:ins w:id="904" w:author="Author">
        <w:r w:rsidR="00680522">
          <w:t xml:space="preserve"> city</w:t>
        </w:r>
      </w:ins>
      <w:r>
        <w:t xml:space="preserve"> bulletin board for not less than ten days. Each such notice shall contain a brief description of the duties of the office or position and shall indicate a list of necessary or desirable qualifications for the office or position. Any person who desires to be considered for an appointment to fill such vacancy may, within ten days following the date the notice is posted, or such longer period as may be indicated in such announcement, file with the appointing authority a statement setting forth with reasonable clarity and specificity, the qualifications of such person for such appointment. No permanent appointment to fill any position shall be effective until at least fourteen days have elapsed following such posting to permit the reasonable consideration of all such applicants. This section shall not apply to positions covered under the civil service law and rules or if in conflict with the provisions of a collective bargaining agreement.</w:t>
      </w:r>
    </w:p>
    <w:p w14:paraId="28DED29C" w14:textId="77777777" w:rsidR="00527C51" w:rsidRDefault="00FA4B30" w:rsidP="001C327A">
      <w:pPr>
        <w:pStyle w:val="Heading4"/>
        <w:spacing w:before="0" w:after="0" w:line="276" w:lineRule="auto"/>
      </w:pPr>
      <w:r>
        <w:rPr>
          <w:b w:val="0"/>
        </w:rPr>
        <w:t>SECTION 8-11</w:t>
      </w:r>
      <w:r>
        <w:t xml:space="preserve"> PENALTIES FOR ELECTED OFFICIALS CONVICTED OF A FELONY. </w:t>
      </w:r>
    </w:p>
    <w:p w14:paraId="074279F3" w14:textId="77777777" w:rsidR="00527C51" w:rsidRDefault="00FA4B30" w:rsidP="001C327A">
      <w:pPr>
        <w:pStyle w:val="BodyText"/>
        <w:spacing w:before="40" w:after="240"/>
        <w:ind w:left="480" w:hanging="480"/>
      </w:pPr>
      <w:r>
        <w:t>(a)</w:t>
      </w:r>
      <w:r>
        <w:tab/>
        <w:t xml:space="preserve">Definition - For the purposes of this section of the charter, "conviction" means a finding of guilt resulting from a plea of guilty, the decision of a court or magistrate or the verdict of a jury, irrespective of the pronouncement of judgment or sentence or the suspension thereof. </w:t>
      </w:r>
    </w:p>
    <w:p w14:paraId="1C4D1980" w14:textId="77777777" w:rsidR="00527C51" w:rsidRDefault="00FA4B30">
      <w:pPr>
        <w:pStyle w:val="BodyText"/>
        <w:spacing w:before="40" w:after="240"/>
        <w:ind w:left="480" w:hanging="480"/>
      </w:pPr>
      <w:r>
        <w:t>(b)</w:t>
      </w:r>
      <w:r>
        <w:tab/>
        <w:t xml:space="preserve">Criminal Actions Involving Discharge of Official Duties - Notwithstanding any general or special law </w:t>
      </w:r>
      <w:r>
        <w:lastRenderedPageBreak/>
        <w:t xml:space="preserve">or charter provision to the contrary, any person convicted of any criminal offense involving a violation of the person's official duties in any elective office at the time of conviction shall be deemed to have vacated said office at the time of conviction. </w:t>
      </w:r>
    </w:p>
    <w:p w14:paraId="54D7FC25" w14:textId="77777777" w:rsidR="00527C51" w:rsidRDefault="00FA4B30">
      <w:pPr>
        <w:pStyle w:val="BodyText"/>
        <w:spacing w:before="40" w:after="240"/>
        <w:ind w:left="480" w:hanging="480"/>
      </w:pPr>
      <w:r>
        <w:t>(c)</w:t>
      </w:r>
      <w:r>
        <w:tab/>
        <w:t>Felony Conviction - Notwithstanding any general or special law or charter provision to the contrary, any person convicted of a felony in any jurisdiction of the United States, while holding elective office in the</w:t>
      </w:r>
      <w:del w:id="905" w:author="Author">
        <w:r w:rsidDel="00680522">
          <w:delText xml:space="preserve"> town</w:delText>
        </w:r>
      </w:del>
      <w:ins w:id="906" w:author="Author">
        <w:r w:rsidR="00680522">
          <w:t xml:space="preserve"> city</w:t>
        </w:r>
      </w:ins>
      <w:r>
        <w:t xml:space="preserve"> of Watertown, who still holds such elective office at the time of conviction, may be subject to censure, permanent removal from any committee chairs held by virtue of the office, or expulsion by a two-thirds vote of the remaining members of the body of which the elected official is a member, and said body shall have authority to exclude said officer and to declare the office vacant. </w:t>
      </w:r>
    </w:p>
    <w:p w14:paraId="7CF0FD91" w14:textId="77777777" w:rsidR="00527C51" w:rsidRDefault="00FA4B30">
      <w:pPr>
        <w:pStyle w:val="BodyText"/>
        <w:spacing w:before="40" w:after="240"/>
        <w:ind w:left="480" w:hanging="480"/>
      </w:pPr>
      <w:r>
        <w:t>(d)</w:t>
      </w:r>
      <w:r>
        <w:tab/>
        <w:t xml:space="preserve">Reversal of Conviction or Pardon - If the conviction is reversed or vacated and the term of such person has not yet expired, the elected official shall be restored to office with all its rights. If pardoned, the official shall not by reason thereof be restored, unless it is so expressly ordered by the terms of the pardon or by majority vote of the members of the body. If an elected official is restored to office in accordance with this section after a conviction is reversed or vacated, any person previously chosen to fill the vacancy created </w:t>
      </w:r>
      <w:proofErr w:type="gramStart"/>
      <w:r>
        <w:t>as a result of</w:t>
      </w:r>
      <w:proofErr w:type="gramEnd"/>
      <w:r>
        <w:t xml:space="preserve"> such prior conviction shall be deemed to have vacated the office at the time the conviction is reversed or vacated. </w:t>
      </w:r>
    </w:p>
    <w:p w14:paraId="443C939E" w14:textId="77777777" w:rsidR="00C74C45" w:rsidRDefault="00C74C45">
      <w:pPr>
        <w:widowControl/>
        <w:suppressAutoHyphens w:val="0"/>
        <w:spacing w:line="276" w:lineRule="auto"/>
        <w:rPr>
          <w:bCs/>
          <w:sz w:val="28"/>
          <w:szCs w:val="28"/>
        </w:rPr>
        <w:pPrChange w:id="907" w:author="Author">
          <w:pPr>
            <w:widowControl/>
            <w:suppressAutoHyphens w:val="0"/>
          </w:pPr>
        </w:pPrChange>
      </w:pPr>
      <w:r>
        <w:rPr>
          <w:b/>
        </w:rPr>
        <w:br w:type="page"/>
      </w:r>
    </w:p>
    <w:p w14:paraId="62F7FC9F" w14:textId="77777777" w:rsidR="00527C51" w:rsidRDefault="00FA4B30">
      <w:pPr>
        <w:pStyle w:val="Heading3"/>
        <w:spacing w:line="276" w:lineRule="auto"/>
        <w:jc w:val="center"/>
        <w:pPrChange w:id="908" w:author="Author">
          <w:pPr>
            <w:pStyle w:val="Heading3"/>
            <w:jc w:val="center"/>
          </w:pPr>
        </w:pPrChange>
      </w:pPr>
      <w:r>
        <w:rPr>
          <w:b w:val="0"/>
        </w:rPr>
        <w:lastRenderedPageBreak/>
        <w:t>Article 9</w:t>
      </w:r>
      <w:r>
        <w:t xml:space="preserve"> </w:t>
      </w:r>
      <w:r>
        <w:br/>
        <w:t xml:space="preserve">TRANSITIONAL PROVISIONS </w:t>
      </w:r>
    </w:p>
    <w:p w14:paraId="5EA35300" w14:textId="77777777" w:rsidR="00527C51" w:rsidRDefault="00FA4B30">
      <w:pPr>
        <w:pStyle w:val="Heading4"/>
        <w:spacing w:before="0" w:after="0" w:line="276" w:lineRule="auto"/>
        <w:pPrChange w:id="909" w:author="Author">
          <w:pPr>
            <w:pStyle w:val="Heading4"/>
            <w:spacing w:before="0" w:after="0"/>
          </w:pPr>
        </w:pPrChange>
      </w:pPr>
      <w:r>
        <w:rPr>
          <w:b w:val="0"/>
        </w:rPr>
        <w:t>SECTION 9-1</w:t>
      </w:r>
      <w:r>
        <w:t xml:space="preserve"> CONTINUATION OF EXISTING LAWS, ETC. </w:t>
      </w:r>
    </w:p>
    <w:p w14:paraId="3AB40EC7" w14:textId="77777777" w:rsidR="00527C51" w:rsidRDefault="00FA4B30" w:rsidP="001C327A">
      <w:pPr>
        <w:pStyle w:val="BodyText"/>
      </w:pPr>
      <w:r>
        <w:t>All general laws, special laws, town ordinances, and rules and regulations of or pertaining to the town that are in force when any amendments to this charter takes effect, and not specifically or by implication repealed hereby, shall continue in full force and effect until amended or repealed, or rescinded by due course of law, or until they expire by their own limitation.</w:t>
      </w:r>
    </w:p>
    <w:p w14:paraId="28A7B1B9" w14:textId="77777777" w:rsidR="00527C51" w:rsidRDefault="00FA4B30" w:rsidP="001C327A">
      <w:pPr>
        <w:pStyle w:val="Heading4"/>
        <w:spacing w:before="0" w:after="0" w:line="276" w:lineRule="auto"/>
      </w:pPr>
      <w:r>
        <w:rPr>
          <w:b w:val="0"/>
        </w:rPr>
        <w:t>SECTION 9-2</w:t>
      </w:r>
      <w:r>
        <w:t xml:space="preserve"> CONTINUATION OF GOVERNMENT AND ADMINISTRATION. </w:t>
      </w:r>
    </w:p>
    <w:p w14:paraId="4459E059" w14:textId="77777777" w:rsidR="00527C51" w:rsidRDefault="00FA4B30" w:rsidP="001C327A">
      <w:pPr>
        <w:pStyle w:val="BodyText"/>
      </w:pPr>
      <w:r>
        <w:t>Except as otherwise provided in this charter, following a charter amendment all</w:t>
      </w:r>
      <w:del w:id="910" w:author="Author">
        <w:r w:rsidDel="00680522">
          <w:delText xml:space="preserve"> town</w:delText>
        </w:r>
      </w:del>
      <w:ins w:id="911" w:author="Author">
        <w:r w:rsidR="00680522">
          <w:t xml:space="preserve"> city</w:t>
        </w:r>
      </w:ins>
      <w:r>
        <w:t xml:space="preserve"> agencies shall continue to perform their duties until reselected, or until successors to their respective positions are duly appointed or elected and qualified, or until their duties have been transferred and assumed by another agency as so provided.</w:t>
      </w:r>
    </w:p>
    <w:p w14:paraId="47007D84" w14:textId="77777777" w:rsidR="00527C51" w:rsidRDefault="00FA4B30" w:rsidP="001C327A">
      <w:pPr>
        <w:pStyle w:val="Heading4"/>
        <w:spacing w:before="0" w:after="0" w:line="276" w:lineRule="auto"/>
      </w:pPr>
      <w:r>
        <w:rPr>
          <w:b w:val="0"/>
        </w:rPr>
        <w:t>SECTION 9-3</w:t>
      </w:r>
      <w:r>
        <w:t xml:space="preserve"> TRANSFER OF RECORDS AND PROPERTY. </w:t>
      </w:r>
    </w:p>
    <w:p w14:paraId="78DBF9DB" w14:textId="77777777" w:rsidR="00527C51" w:rsidRDefault="00FA4B30" w:rsidP="001C327A">
      <w:pPr>
        <w:pStyle w:val="BodyText"/>
      </w:pPr>
      <w:r>
        <w:t xml:space="preserve">All records, </w:t>
      </w:r>
      <w:proofErr w:type="gramStart"/>
      <w:r>
        <w:t>property</w:t>
      </w:r>
      <w:proofErr w:type="gramEnd"/>
      <w:r>
        <w:t xml:space="preserve"> and equipment whatsoever of any</w:t>
      </w:r>
      <w:del w:id="912" w:author="Author">
        <w:r w:rsidDel="00680522">
          <w:delText xml:space="preserve"> town</w:delText>
        </w:r>
      </w:del>
      <w:ins w:id="913" w:author="Author">
        <w:r w:rsidR="00680522">
          <w:t xml:space="preserve"> city</w:t>
        </w:r>
      </w:ins>
      <w:r>
        <w:t xml:space="preserve"> agency, or part thereof, the powers and duties of which are assigned in whole or in part to another</w:t>
      </w:r>
      <w:del w:id="914" w:author="Author">
        <w:r w:rsidDel="00680522">
          <w:delText xml:space="preserve"> town</w:delText>
        </w:r>
      </w:del>
      <w:ins w:id="915" w:author="Author">
        <w:r w:rsidR="00680522">
          <w:t xml:space="preserve"> city</w:t>
        </w:r>
      </w:ins>
      <w:r>
        <w:t xml:space="preserve"> agency pursuant to a charter amendment, shall be transferred forthwith to such agency.</w:t>
      </w:r>
    </w:p>
    <w:p w14:paraId="2A0D3CA6" w14:textId="77777777" w:rsidR="00527C51" w:rsidRDefault="00FA4B30" w:rsidP="001C327A">
      <w:pPr>
        <w:pStyle w:val="Heading4"/>
        <w:spacing w:before="0" w:after="0" w:line="276" w:lineRule="auto"/>
      </w:pPr>
      <w:r>
        <w:rPr>
          <w:b w:val="0"/>
        </w:rPr>
        <w:t>SECTION 9-4</w:t>
      </w:r>
      <w:r>
        <w:t xml:space="preserve"> CONTINUATION OF PERSONNEL. </w:t>
      </w:r>
    </w:p>
    <w:p w14:paraId="58DC69F8" w14:textId="77777777" w:rsidR="00527C51" w:rsidRDefault="00FA4B30" w:rsidP="001C327A">
      <w:pPr>
        <w:pStyle w:val="BodyText"/>
      </w:pPr>
      <w:r>
        <w:t xml:space="preserve">Following a charter amendment affecting a particular town office, position or employment, any person holding such town office or position in the administrative service of the town, or any person holding full time employment under the town, shall subject to appropriation and the continued existence of such office, position or employment, retain the same and continue to perform the duties thereof until provision shall have been made for the performance of those duties by another person or agency unless sooner removed in accordance with this charter, applicable collective bargaining agreement, employment contract or ordinance; provided, however, no person in the permanent full time service of the town shall forfeit the employee's pay grade, or time in service of the town. Subject to appropriation and in accord with the provisions of any applicable collective bargaining agreement, all such persons shall be retained in a capacity as </w:t>
      </w:r>
      <w:proofErr w:type="gramStart"/>
      <w:r>
        <w:t>similar to</w:t>
      </w:r>
      <w:proofErr w:type="gramEnd"/>
      <w:r>
        <w:t xml:space="preserve"> the capacity in which they were serving at the time this charter is amended as is practicable, and any reduction in the personnel needs of the town shall be accomplished through a policy of attrition, unless specific provision is otherwise made.</w:t>
      </w:r>
    </w:p>
    <w:p w14:paraId="1ADA3BBE" w14:textId="77777777" w:rsidR="00527C51" w:rsidRPr="00714A9B" w:rsidRDefault="00FA4B30" w:rsidP="001C327A">
      <w:pPr>
        <w:pStyle w:val="Heading4"/>
        <w:spacing w:before="0" w:after="0" w:line="276" w:lineRule="auto"/>
        <w:rPr>
          <w:lang w:val="fr-FR"/>
          <w:rPrChange w:id="916" w:author="Author">
            <w:rPr/>
          </w:rPrChange>
        </w:rPr>
      </w:pPr>
      <w:r w:rsidRPr="00714A9B">
        <w:rPr>
          <w:b w:val="0"/>
          <w:lang w:val="fr-FR"/>
          <w:rPrChange w:id="917" w:author="Author">
            <w:rPr>
              <w:b w:val="0"/>
            </w:rPr>
          </w:rPrChange>
        </w:rPr>
        <w:t>SECTION</w:t>
      </w:r>
      <w:r w:rsidRPr="00714A9B">
        <w:rPr>
          <w:rFonts w:hint="eastAsia"/>
          <w:b w:val="0"/>
          <w:lang w:val="fr-FR"/>
          <w:rPrChange w:id="918" w:author="Author">
            <w:rPr>
              <w:rFonts w:hint="eastAsia"/>
              <w:b w:val="0"/>
            </w:rPr>
          </w:rPrChange>
        </w:rPr>
        <w:t> </w:t>
      </w:r>
      <w:r w:rsidRPr="00714A9B">
        <w:rPr>
          <w:b w:val="0"/>
          <w:lang w:val="fr-FR"/>
          <w:rPrChange w:id="919" w:author="Author">
            <w:rPr>
              <w:b w:val="0"/>
            </w:rPr>
          </w:rPrChange>
        </w:rPr>
        <w:t>9-5</w:t>
      </w:r>
      <w:r w:rsidRPr="00714A9B">
        <w:rPr>
          <w:lang w:val="fr-FR"/>
          <w:rPrChange w:id="920" w:author="Author">
            <w:rPr/>
          </w:rPrChange>
        </w:rPr>
        <w:t xml:space="preserve"> EFFECT ON OBLIGATIONS, TAXES, ETC. </w:t>
      </w:r>
    </w:p>
    <w:p w14:paraId="4132AA09" w14:textId="77777777" w:rsidR="00527C51" w:rsidRDefault="00FA4B30" w:rsidP="001C327A">
      <w:pPr>
        <w:pStyle w:val="BodyText"/>
      </w:pPr>
      <w:r>
        <w:t>All official bonds, recognizances, obligations, contracts, and other instruments entered into or executed by or to the town before the adoption of this charter, and all taxes, assessments, fines, penalties, forfeitures, incurred or imposed, due or owing to the town, shall be enforced and collected, and all writs, prosecutions, actions and cause of action, except as herein otherwise provided, shall continue without abatement and remain unaffected by the charter or any amendment thereto; and no legal act done by or in favor of the town shall be rendered invalid by reason of the adoption or amendment of this charter.</w:t>
      </w:r>
    </w:p>
    <w:p w14:paraId="4FB1F615" w14:textId="77777777" w:rsidR="00527C51" w:rsidRDefault="00FA4B30" w:rsidP="001C327A">
      <w:pPr>
        <w:pStyle w:val="Heading4"/>
        <w:spacing w:before="0" w:after="0" w:line="276" w:lineRule="auto"/>
      </w:pPr>
      <w:r>
        <w:rPr>
          <w:b w:val="0"/>
        </w:rPr>
        <w:t>SECTION 9-6</w:t>
      </w:r>
      <w:r>
        <w:t xml:space="preserve"> TEMPORARY ADMINISTRATIVE CODE. </w:t>
      </w:r>
    </w:p>
    <w:p w14:paraId="793A6329" w14:textId="77777777" w:rsidR="00527C51" w:rsidRDefault="00FA4B30" w:rsidP="001C327A">
      <w:pPr>
        <w:pStyle w:val="BodyText"/>
        <w:spacing w:before="40" w:after="240"/>
        <w:ind w:left="480" w:hanging="480"/>
      </w:pPr>
      <w:r>
        <w:t>(a)</w:t>
      </w:r>
      <w:r>
        <w:tab/>
        <w:t>Until such time as another provision is made in accordance with the provisions of the charter, for a different organization of the administration of the government of the</w:t>
      </w:r>
      <w:del w:id="921" w:author="Author">
        <w:r w:rsidDel="00680522">
          <w:delText xml:space="preserve"> town</w:delText>
        </w:r>
      </w:del>
      <w:ins w:id="922" w:author="Author">
        <w:r w:rsidR="00680522">
          <w:t xml:space="preserve"> city</w:t>
        </w:r>
      </w:ins>
      <w:r>
        <w:t>, the following temporary provisions shall be in effect.</w:t>
      </w:r>
    </w:p>
    <w:p w14:paraId="4FFB0C70" w14:textId="77777777" w:rsidR="00527C51" w:rsidRDefault="00FA4B30">
      <w:pPr>
        <w:pStyle w:val="BodyText"/>
        <w:spacing w:before="40" w:after="240"/>
        <w:ind w:left="480" w:hanging="480"/>
      </w:pPr>
      <w:r>
        <w:t>(i)</w:t>
      </w:r>
      <w:r>
        <w:tab/>
        <w:t>The</w:t>
      </w:r>
      <w:del w:id="923" w:author="Author">
        <w:r w:rsidDel="00680522">
          <w:delText xml:space="preserve"> town</w:delText>
        </w:r>
      </w:del>
      <w:ins w:id="924" w:author="Author">
        <w:r w:rsidR="00680522">
          <w:t xml:space="preserve"> city</w:t>
        </w:r>
      </w:ins>
      <w:r>
        <w:t xml:space="preserve"> manager shall appoint the following</w:t>
      </w:r>
      <w:del w:id="925" w:author="Author">
        <w:r w:rsidDel="00680522">
          <w:delText xml:space="preserve"> town</w:delText>
        </w:r>
      </w:del>
      <w:ins w:id="926" w:author="Author">
        <w:r w:rsidR="00680522">
          <w:t xml:space="preserve"> city</w:t>
        </w:r>
      </w:ins>
      <w:r>
        <w:t xml:space="preserve"> officers who shall serve at his or her </w:t>
      </w:r>
      <w:r>
        <w:lastRenderedPageBreak/>
        <w:t>pleasure: a</w:t>
      </w:r>
      <w:del w:id="927" w:author="Author">
        <w:r w:rsidDel="00680522">
          <w:delText xml:space="preserve"> town</w:delText>
        </w:r>
      </w:del>
      <w:ins w:id="928" w:author="Author">
        <w:r w:rsidR="00680522">
          <w:t xml:space="preserve"> city</w:t>
        </w:r>
      </w:ins>
      <w:r>
        <w:t xml:space="preserve"> clerk, a</w:t>
      </w:r>
      <w:del w:id="929" w:author="Author">
        <w:r w:rsidDel="00680522">
          <w:delText xml:space="preserve"> town</w:delText>
        </w:r>
      </w:del>
      <w:ins w:id="930" w:author="Author">
        <w:r w:rsidR="00680522">
          <w:t xml:space="preserve"> city</w:t>
        </w:r>
      </w:ins>
      <w:r>
        <w:t xml:space="preserve"> treasurer-collector, a personnel assistant, a superintendent of public works and an administrative assistant and other department heads or deputy</w:t>
      </w:r>
      <w:del w:id="931" w:author="Author">
        <w:r w:rsidDel="00680522">
          <w:delText xml:space="preserve"> town</w:delText>
        </w:r>
      </w:del>
      <w:ins w:id="932" w:author="Author">
        <w:r w:rsidR="00680522">
          <w:t xml:space="preserve"> city</w:t>
        </w:r>
      </w:ins>
      <w:r>
        <w:t xml:space="preserve"> managers as may be authorized by the</w:t>
      </w:r>
      <w:del w:id="933" w:author="Author">
        <w:r w:rsidDel="00680522">
          <w:delText xml:space="preserve"> town</w:delText>
        </w:r>
      </w:del>
      <w:ins w:id="934" w:author="Author">
        <w:r w:rsidR="00680522">
          <w:t xml:space="preserve"> city</w:t>
        </w:r>
      </w:ins>
      <w:r>
        <w:t xml:space="preserve"> council. </w:t>
      </w:r>
    </w:p>
    <w:p w14:paraId="6D18F7EE" w14:textId="77777777" w:rsidR="00527C51" w:rsidRDefault="00FA4B30">
      <w:pPr>
        <w:pStyle w:val="BodyText"/>
        <w:spacing w:before="40" w:after="240"/>
        <w:ind w:left="480" w:hanging="480"/>
      </w:pPr>
      <w:r>
        <w:t>(ii)</w:t>
      </w:r>
      <w:r>
        <w:tab/>
        <w:t>The</w:t>
      </w:r>
      <w:del w:id="935" w:author="Author">
        <w:r w:rsidDel="00680522">
          <w:delText xml:space="preserve"> town</w:delText>
        </w:r>
      </w:del>
      <w:ins w:id="936" w:author="Author">
        <w:r w:rsidR="00680522">
          <w:t xml:space="preserve"> city</w:t>
        </w:r>
      </w:ins>
      <w:r>
        <w:t xml:space="preserve"> manager shall appoint the following officers, subject to the civil service law and rules: a fire chief, a police </w:t>
      </w:r>
      <w:proofErr w:type="gramStart"/>
      <w:r>
        <w:t>chief</w:t>
      </w:r>
      <w:proofErr w:type="gramEnd"/>
      <w:r>
        <w:t xml:space="preserve"> and a purchasing agent. </w:t>
      </w:r>
    </w:p>
    <w:p w14:paraId="71EC5E18" w14:textId="77777777" w:rsidR="00527C51" w:rsidRDefault="00FA4B30">
      <w:pPr>
        <w:pStyle w:val="BodyText"/>
        <w:spacing w:before="40" w:after="240"/>
        <w:ind w:left="480" w:hanging="480"/>
      </w:pPr>
      <w:r>
        <w:t>(iii)</w:t>
      </w:r>
      <w:r>
        <w:tab/>
        <w:t>The</w:t>
      </w:r>
      <w:del w:id="937" w:author="Author">
        <w:r w:rsidDel="00680522">
          <w:delText xml:space="preserve"> town</w:delText>
        </w:r>
      </w:del>
      <w:ins w:id="938" w:author="Author">
        <w:r w:rsidR="00680522">
          <w:t xml:space="preserve"> city</w:t>
        </w:r>
      </w:ins>
      <w:r>
        <w:t xml:space="preserve"> manager shall appoint the following</w:t>
      </w:r>
      <w:del w:id="939" w:author="Author">
        <w:r w:rsidDel="00680522">
          <w:delText xml:space="preserve"> town</w:delText>
        </w:r>
      </w:del>
      <w:ins w:id="940" w:author="Author">
        <w:r w:rsidR="00680522">
          <w:t xml:space="preserve"> city</w:t>
        </w:r>
      </w:ins>
      <w:r>
        <w:t xml:space="preserve"> officers for a term of years: constables, members of a council on aging and the staff of such council, an animal inspector and a veterans' services director.</w:t>
      </w:r>
    </w:p>
    <w:p w14:paraId="13E2A9A5" w14:textId="77777777" w:rsidR="00527C51" w:rsidRDefault="00FA4B30">
      <w:pPr>
        <w:pStyle w:val="BodyText"/>
      </w:pPr>
      <w:r>
        <w:t>Provided, however, that to the extent that any of these offices set forth in this section are no longer required, this section shall not be interpreted to require the</w:t>
      </w:r>
      <w:del w:id="941" w:author="Author">
        <w:r w:rsidDel="00680522">
          <w:delText xml:space="preserve"> town</w:delText>
        </w:r>
      </w:del>
      <w:ins w:id="942" w:author="Author">
        <w:r w:rsidR="00680522">
          <w:t xml:space="preserve"> city</w:t>
        </w:r>
      </w:ins>
      <w:r>
        <w:t xml:space="preserve"> manager to make appointments thereto.</w:t>
      </w:r>
    </w:p>
    <w:p w14:paraId="7992DA35" w14:textId="77777777" w:rsidR="00527C51" w:rsidRDefault="00FA4B30">
      <w:pPr>
        <w:pStyle w:val="BodyText"/>
        <w:spacing w:before="40" w:after="240"/>
        <w:ind w:left="480" w:hanging="480"/>
      </w:pPr>
      <w:r>
        <w:t>(iv)</w:t>
      </w:r>
      <w:r>
        <w:tab/>
        <w:t>The</w:t>
      </w:r>
      <w:del w:id="943" w:author="Author">
        <w:r w:rsidDel="00680522">
          <w:delText xml:space="preserve"> town</w:delText>
        </w:r>
      </w:del>
      <w:ins w:id="944" w:author="Author">
        <w:r w:rsidR="00680522">
          <w:t xml:space="preserve"> city</w:t>
        </w:r>
      </w:ins>
      <w:r>
        <w:t xml:space="preserve"> manager shall appoint the following</w:t>
      </w:r>
      <w:del w:id="945" w:author="Author">
        <w:r w:rsidDel="00680522">
          <w:delText xml:space="preserve"> town</w:delText>
        </w:r>
      </w:del>
      <w:ins w:id="946" w:author="Author">
        <w:r w:rsidR="00680522">
          <w:t xml:space="preserve"> city</w:t>
        </w:r>
      </w:ins>
      <w:r>
        <w:t xml:space="preserve"> officers, subject to the approval of the</w:t>
      </w:r>
      <w:del w:id="947" w:author="Author">
        <w:r w:rsidDel="00680522">
          <w:delText xml:space="preserve"> town</w:delText>
        </w:r>
      </w:del>
      <w:ins w:id="948" w:author="Author">
        <w:r w:rsidR="00680522">
          <w:t xml:space="preserve"> city</w:t>
        </w:r>
      </w:ins>
      <w:r>
        <w:t xml:space="preserve"> council; and in accordance with the provisions of applicable laws, provided, however, if the</w:t>
      </w:r>
      <w:del w:id="949" w:author="Author">
        <w:r w:rsidDel="00680522">
          <w:delText xml:space="preserve"> town</w:delText>
        </w:r>
      </w:del>
      <w:ins w:id="950" w:author="Author">
        <w:r w:rsidR="00680522">
          <w:t xml:space="preserve"> city</w:t>
        </w:r>
      </w:ins>
      <w:r>
        <w:t xml:space="preserve"> council shall fail to take any action on a proposed appointment by the</w:t>
      </w:r>
      <w:del w:id="951" w:author="Author">
        <w:r w:rsidDel="00680522">
          <w:delText xml:space="preserve"> town</w:delText>
        </w:r>
      </w:del>
      <w:ins w:id="952" w:author="Author">
        <w:r w:rsidR="00680522">
          <w:t xml:space="preserve"> city</w:t>
        </w:r>
      </w:ins>
      <w:r>
        <w:t xml:space="preserve"> manager within thirty days following the date notice of such appointment is filed by the</w:t>
      </w:r>
      <w:del w:id="953" w:author="Author">
        <w:r w:rsidDel="00680522">
          <w:delText xml:space="preserve"> town</w:delText>
        </w:r>
      </w:del>
      <w:ins w:id="954" w:author="Author">
        <w:r w:rsidR="00680522">
          <w:t xml:space="preserve"> city</w:t>
        </w:r>
      </w:ins>
      <w:r>
        <w:t xml:space="preserve"> manager with the</w:t>
      </w:r>
      <w:del w:id="955" w:author="Author">
        <w:r w:rsidDel="00680522">
          <w:delText xml:space="preserve"> town</w:delText>
        </w:r>
      </w:del>
      <w:ins w:id="956" w:author="Author">
        <w:r w:rsidR="00680522">
          <w:t xml:space="preserve"> city</w:t>
        </w:r>
      </w:ins>
      <w:r>
        <w:t xml:space="preserve"> council, such appointment shall be deemed to have been confirmed: a</w:t>
      </w:r>
      <w:del w:id="957" w:author="Author">
        <w:r w:rsidDel="00680522">
          <w:delText xml:space="preserve"> town</w:delText>
        </w:r>
      </w:del>
      <w:ins w:id="958" w:author="Author">
        <w:r w:rsidR="00680522">
          <w:t xml:space="preserve"> city</w:t>
        </w:r>
      </w:ins>
      <w:r>
        <w:t xml:space="preserve"> attorney, a licensing board, a board of assessors, a board of appeals, a planning board, a housing authority, a conservation commission, a board of health, and an election commission and other committees that may from time to time be authorized by the</w:t>
      </w:r>
      <w:del w:id="959" w:author="Author">
        <w:r w:rsidDel="00680522">
          <w:delText xml:space="preserve"> town</w:delText>
        </w:r>
      </w:del>
      <w:ins w:id="960" w:author="Author">
        <w:r w:rsidR="00680522">
          <w:t xml:space="preserve"> city</w:t>
        </w:r>
      </w:ins>
      <w:r>
        <w:t xml:space="preserve"> council by ordinance.</w:t>
      </w:r>
    </w:p>
    <w:tbl>
      <w:tblPr>
        <w:tblW w:w="5000" w:type="pct"/>
        <w:tblLayout w:type="fixed"/>
        <w:tblCellMar>
          <w:left w:w="0" w:type="dxa"/>
          <w:right w:w="0" w:type="dxa"/>
        </w:tblCellMar>
        <w:tblLook w:val="0000" w:firstRow="0" w:lastRow="0" w:firstColumn="0" w:lastColumn="0" w:noHBand="0" w:noVBand="0"/>
      </w:tblPr>
      <w:tblGrid>
        <w:gridCol w:w="10539"/>
      </w:tblGrid>
      <w:tr w:rsidR="00527C51" w:rsidRPr="00E2144B" w14:paraId="10E4C6AB" w14:textId="77777777">
        <w:tc>
          <w:tcPr>
            <w:tcW w:w="10539" w:type="dxa"/>
            <w:shd w:val="clear" w:color="auto" w:fill="auto"/>
          </w:tcPr>
          <w:p w14:paraId="11CA1719" w14:textId="77777777" w:rsidR="00527C51" w:rsidRPr="00F23F40" w:rsidRDefault="00FA4B30" w:rsidP="001C327A">
            <w:pPr>
              <w:pStyle w:val="TableContents"/>
              <w:spacing w:line="276" w:lineRule="auto"/>
              <w:jc w:val="both"/>
            </w:pPr>
            <w:r w:rsidRPr="00E2144B">
              <w:t>With respect to the offices and multiple-member bodies identified in subsections 9-6(a)(iii) and 9-6(a)(iv), the</w:t>
            </w:r>
            <w:del w:id="961" w:author="Author">
              <w:r w:rsidRPr="00E2144B" w:rsidDel="00680522">
                <w:delText xml:space="preserve"> town</w:delText>
              </w:r>
            </w:del>
            <w:ins w:id="962" w:author="Author">
              <w:r w:rsidR="00680522" w:rsidRPr="00620E67">
                <w:t xml:space="preserve"> city</w:t>
              </w:r>
            </w:ins>
            <w:r w:rsidRPr="00F23F40">
              <w:t xml:space="preserve"> council may, by ordinance, set the term of office, and determine the size of any such multiple-member board; provided, however, that adoption of an ordinance hereunder shall not affect the term of any incumbent holding office at the time of the effective date of the ordinance.</w:t>
            </w:r>
          </w:p>
        </w:tc>
      </w:tr>
    </w:tbl>
    <w:p w14:paraId="33A64485" w14:textId="77777777" w:rsidR="00FA4B30" w:rsidRPr="00E2144B" w:rsidRDefault="00FA4B30" w:rsidP="001C327A">
      <w:pPr>
        <w:pStyle w:val="BodyText"/>
        <w:rPr>
          <w:ins w:id="963" w:author="Author"/>
        </w:rPr>
      </w:pPr>
    </w:p>
    <w:p w14:paraId="0C9F7737" w14:textId="77777777" w:rsidR="00357C9C" w:rsidRPr="00E2144B" w:rsidRDefault="00357C9C" w:rsidP="001C327A">
      <w:pPr>
        <w:pStyle w:val="Heading4"/>
        <w:spacing w:before="0" w:after="0" w:line="276" w:lineRule="auto"/>
        <w:rPr>
          <w:ins w:id="964" w:author="Author"/>
        </w:rPr>
      </w:pPr>
      <w:ins w:id="965" w:author="Author">
        <w:r w:rsidRPr="00E2144B">
          <w:rPr>
            <w:b w:val="0"/>
          </w:rPr>
          <w:t>SECTION 9-7</w:t>
        </w:r>
        <w:r w:rsidRPr="00E2144B">
          <w:t xml:space="preserve"> CREATION OF HUMAN RIGHTS COMMISSION. </w:t>
        </w:r>
      </w:ins>
    </w:p>
    <w:p w14:paraId="5CAD24BD" w14:textId="77777777" w:rsidR="00357C9C" w:rsidRPr="00E2144B" w:rsidRDefault="00357C9C" w:rsidP="001C327A">
      <w:pPr>
        <w:pStyle w:val="BodyText"/>
        <w:rPr>
          <w:ins w:id="966" w:author="Author"/>
        </w:rPr>
      </w:pPr>
    </w:p>
    <w:p w14:paraId="7967437E" w14:textId="77777777" w:rsidR="00357C9C" w:rsidRPr="00E2144B" w:rsidRDefault="00357C9C" w:rsidP="001C327A">
      <w:pPr>
        <w:pStyle w:val="BodyText"/>
        <w:rPr>
          <w:ins w:id="967" w:author="Author"/>
        </w:rPr>
      </w:pPr>
      <w:ins w:id="968" w:author="Author">
        <w:r w:rsidRPr="00E2144B">
          <w:t>By June 30, 2023, the city council shall adopt an ordinance establishing a Human Rights Commission, in accordance with the provisions of Section 2-11. Such ordinance shall address the composition, term, powers, and responsibilities of the commission.</w:t>
        </w:r>
      </w:ins>
    </w:p>
    <w:p w14:paraId="09953B01" w14:textId="77777777" w:rsidR="00EE1AAF" w:rsidRPr="00E2144B" w:rsidRDefault="00EE1AAF">
      <w:pPr>
        <w:pStyle w:val="BodyText"/>
        <w:rPr>
          <w:ins w:id="969" w:author="Author"/>
        </w:rPr>
      </w:pPr>
    </w:p>
    <w:p w14:paraId="3D053D27" w14:textId="77777777" w:rsidR="00EE1AAF" w:rsidRPr="00E2144B" w:rsidRDefault="00EE1AAF">
      <w:pPr>
        <w:pStyle w:val="BodyText"/>
        <w:rPr>
          <w:ins w:id="970" w:author="Author"/>
        </w:rPr>
      </w:pPr>
      <w:ins w:id="971" w:author="Author">
        <w:r w:rsidRPr="00E2144B">
          <w:rPr>
            <w:b/>
          </w:rPr>
          <w:t>SECTION 9-8</w:t>
        </w:r>
        <w:r w:rsidRPr="00E2144B">
          <w:t xml:space="preserve"> CREATION OF COMMUNITY ENGAGEMENT OFFICER POSITION.</w:t>
        </w:r>
      </w:ins>
    </w:p>
    <w:p w14:paraId="0D07C5F5" w14:textId="77777777" w:rsidR="00EE1AAF" w:rsidRDefault="00EE1AAF">
      <w:pPr>
        <w:pStyle w:val="BodyText"/>
      </w:pPr>
      <w:ins w:id="972" w:author="Author">
        <w:r w:rsidRPr="00E2144B">
          <w:t>By December 31, 2022, the city manager shall appoint a community engagement officer.</w:t>
        </w:r>
      </w:ins>
    </w:p>
    <w:sectPr w:rsidR="00EE1AAF">
      <w:footerReference w:type="default" r:id="rId8"/>
      <w:pgSz w:w="12240" w:h="15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BD26" w14:textId="77777777" w:rsidR="00ED6C27" w:rsidRDefault="00ED6C27" w:rsidP="00E82237">
      <w:r>
        <w:separator/>
      </w:r>
    </w:p>
  </w:endnote>
  <w:endnote w:type="continuationSeparator" w:id="0">
    <w:p w14:paraId="46F5F32E" w14:textId="77777777" w:rsidR="00ED6C27" w:rsidRDefault="00ED6C27" w:rsidP="00E8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0"/>
    <w:family w:val="swiss"/>
    <w:pitch w:val="variable"/>
    <w:sig w:usb0="E7002EFF" w:usb1="D200FDFF" w:usb2="0A04602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18459"/>
      <w:docPartObj>
        <w:docPartGallery w:val="Page Numbers (Bottom of Page)"/>
        <w:docPartUnique/>
      </w:docPartObj>
    </w:sdtPr>
    <w:sdtEndPr>
      <w:rPr>
        <w:noProof/>
      </w:rPr>
    </w:sdtEndPr>
    <w:sdtContent>
      <w:p w14:paraId="7550030F" w14:textId="77777777" w:rsidR="00357C9C" w:rsidRDefault="00357C9C" w:rsidP="00E82237">
        <w:pPr>
          <w:pStyle w:val="Footer"/>
          <w:jc w:val="center"/>
        </w:pPr>
        <w:r>
          <w:fldChar w:fldCharType="begin"/>
        </w:r>
        <w:r>
          <w:instrText xml:space="preserve"> PAGE   \* MERGEFORMAT </w:instrText>
        </w:r>
        <w:r>
          <w:fldChar w:fldCharType="separate"/>
        </w:r>
        <w:r w:rsidR="004312AA">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F1BC" w14:textId="77777777" w:rsidR="00ED6C27" w:rsidRDefault="00ED6C27" w:rsidP="00E82237">
      <w:r>
        <w:separator/>
      </w:r>
    </w:p>
  </w:footnote>
  <w:footnote w:type="continuationSeparator" w:id="0">
    <w:p w14:paraId="365009AA" w14:textId="77777777" w:rsidR="00ED6C27" w:rsidRDefault="00ED6C27" w:rsidP="00E8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3E0BFD"/>
    <w:multiLevelType w:val="hybridMultilevel"/>
    <w:tmpl w:val="2F040D50"/>
    <w:lvl w:ilvl="0" w:tplc="1AAA6A4E">
      <w:start w:val="1"/>
      <w:numFmt w:val="lowerLetter"/>
      <w:lvlText w:val="(%1)"/>
      <w:lvlJc w:val="left"/>
      <w:pPr>
        <w:ind w:left="1080" w:hanging="360"/>
      </w:pPr>
      <w:rPr>
        <w:rFonts w:asciiTheme="minorHAnsi" w:hAnsiTheme="minorHAnsi" w:cstheme="minorHAnsi"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54322"/>
    <w:multiLevelType w:val="hybridMultilevel"/>
    <w:tmpl w:val="6D9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A4E9A"/>
    <w:multiLevelType w:val="hybridMultilevel"/>
    <w:tmpl w:val="7D80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77BB0"/>
    <w:multiLevelType w:val="hybridMultilevel"/>
    <w:tmpl w:val="B030CB96"/>
    <w:lvl w:ilvl="0" w:tplc="37C4D6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1D249C"/>
    <w:multiLevelType w:val="hybridMultilevel"/>
    <w:tmpl w:val="D188019C"/>
    <w:lvl w:ilvl="0" w:tplc="037AA0AA">
      <w:start w:val="1"/>
      <w:numFmt w:val="lowerLetter"/>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522E52"/>
    <w:multiLevelType w:val="hybridMultilevel"/>
    <w:tmpl w:val="337690A2"/>
    <w:lvl w:ilvl="0" w:tplc="1CBE1282">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5C"/>
    <w:rsid w:val="00017238"/>
    <w:rsid w:val="0003270C"/>
    <w:rsid w:val="00046DF1"/>
    <w:rsid w:val="00050A31"/>
    <w:rsid w:val="00086535"/>
    <w:rsid w:val="000B106A"/>
    <w:rsid w:val="000E6AC1"/>
    <w:rsid w:val="000E7655"/>
    <w:rsid w:val="0012038E"/>
    <w:rsid w:val="00154283"/>
    <w:rsid w:val="001814D0"/>
    <w:rsid w:val="001A4584"/>
    <w:rsid w:val="001A5075"/>
    <w:rsid w:val="001B23DF"/>
    <w:rsid w:val="001C327A"/>
    <w:rsid w:val="001C37F6"/>
    <w:rsid w:val="001D041C"/>
    <w:rsid w:val="001F074F"/>
    <w:rsid w:val="001F212F"/>
    <w:rsid w:val="002110C2"/>
    <w:rsid w:val="00256CA3"/>
    <w:rsid w:val="0027215D"/>
    <w:rsid w:val="00272E5C"/>
    <w:rsid w:val="0027429A"/>
    <w:rsid w:val="002809FA"/>
    <w:rsid w:val="002A142B"/>
    <w:rsid w:val="002C156F"/>
    <w:rsid w:val="002C61CA"/>
    <w:rsid w:val="002D2F7C"/>
    <w:rsid w:val="002D6888"/>
    <w:rsid w:val="002E15C2"/>
    <w:rsid w:val="002E17CD"/>
    <w:rsid w:val="002F1E65"/>
    <w:rsid w:val="0030319C"/>
    <w:rsid w:val="00306BB4"/>
    <w:rsid w:val="00325027"/>
    <w:rsid w:val="00336648"/>
    <w:rsid w:val="0035681D"/>
    <w:rsid w:val="00357C9C"/>
    <w:rsid w:val="00374B89"/>
    <w:rsid w:val="003855E2"/>
    <w:rsid w:val="00392A1B"/>
    <w:rsid w:val="003A13E7"/>
    <w:rsid w:val="003D0483"/>
    <w:rsid w:val="003E112B"/>
    <w:rsid w:val="003F5E87"/>
    <w:rsid w:val="004031E6"/>
    <w:rsid w:val="00413672"/>
    <w:rsid w:val="00416533"/>
    <w:rsid w:val="004312AA"/>
    <w:rsid w:val="0043665A"/>
    <w:rsid w:val="004C4FE1"/>
    <w:rsid w:val="004D516A"/>
    <w:rsid w:val="00510549"/>
    <w:rsid w:val="005122F7"/>
    <w:rsid w:val="005212D7"/>
    <w:rsid w:val="00527C51"/>
    <w:rsid w:val="005325A2"/>
    <w:rsid w:val="005346F0"/>
    <w:rsid w:val="005423EB"/>
    <w:rsid w:val="005870EC"/>
    <w:rsid w:val="005C6231"/>
    <w:rsid w:val="005D1FF6"/>
    <w:rsid w:val="005D7B6A"/>
    <w:rsid w:val="005F3388"/>
    <w:rsid w:val="00620E67"/>
    <w:rsid w:val="006644F4"/>
    <w:rsid w:val="00680522"/>
    <w:rsid w:val="006B4AEB"/>
    <w:rsid w:val="006C1D32"/>
    <w:rsid w:val="006C615A"/>
    <w:rsid w:val="00714A9B"/>
    <w:rsid w:val="0073065C"/>
    <w:rsid w:val="00731F89"/>
    <w:rsid w:val="00776A97"/>
    <w:rsid w:val="007A066B"/>
    <w:rsid w:val="007C3021"/>
    <w:rsid w:val="007E69C0"/>
    <w:rsid w:val="007F6B01"/>
    <w:rsid w:val="00813440"/>
    <w:rsid w:val="00830FCE"/>
    <w:rsid w:val="00843CB7"/>
    <w:rsid w:val="00865BEA"/>
    <w:rsid w:val="008C7552"/>
    <w:rsid w:val="008C767F"/>
    <w:rsid w:val="008D3389"/>
    <w:rsid w:val="008E382E"/>
    <w:rsid w:val="008F1DEE"/>
    <w:rsid w:val="008F497B"/>
    <w:rsid w:val="008F5B44"/>
    <w:rsid w:val="00930AA4"/>
    <w:rsid w:val="009346B9"/>
    <w:rsid w:val="009554DD"/>
    <w:rsid w:val="0097600B"/>
    <w:rsid w:val="009A20D8"/>
    <w:rsid w:val="009D33E4"/>
    <w:rsid w:val="009E3882"/>
    <w:rsid w:val="009F1CE3"/>
    <w:rsid w:val="00A07108"/>
    <w:rsid w:val="00A570ED"/>
    <w:rsid w:val="00A623A0"/>
    <w:rsid w:val="00A8497B"/>
    <w:rsid w:val="00A93C28"/>
    <w:rsid w:val="00AC293D"/>
    <w:rsid w:val="00AC62E6"/>
    <w:rsid w:val="00B12B56"/>
    <w:rsid w:val="00B76C0F"/>
    <w:rsid w:val="00B821D0"/>
    <w:rsid w:val="00B85312"/>
    <w:rsid w:val="00BB3D00"/>
    <w:rsid w:val="00BC3C3E"/>
    <w:rsid w:val="00BD3BC7"/>
    <w:rsid w:val="00C60B20"/>
    <w:rsid w:val="00C71BE4"/>
    <w:rsid w:val="00C74C45"/>
    <w:rsid w:val="00C95383"/>
    <w:rsid w:val="00CA2DA2"/>
    <w:rsid w:val="00CE22C8"/>
    <w:rsid w:val="00CE6B68"/>
    <w:rsid w:val="00D07311"/>
    <w:rsid w:val="00D2198D"/>
    <w:rsid w:val="00D2315F"/>
    <w:rsid w:val="00D32CFA"/>
    <w:rsid w:val="00D84865"/>
    <w:rsid w:val="00DA2C3D"/>
    <w:rsid w:val="00DC67A2"/>
    <w:rsid w:val="00E01D6F"/>
    <w:rsid w:val="00E2144B"/>
    <w:rsid w:val="00E500AE"/>
    <w:rsid w:val="00E51400"/>
    <w:rsid w:val="00E617E3"/>
    <w:rsid w:val="00E66D4B"/>
    <w:rsid w:val="00E75978"/>
    <w:rsid w:val="00E82237"/>
    <w:rsid w:val="00E86A38"/>
    <w:rsid w:val="00E91E4F"/>
    <w:rsid w:val="00E974C3"/>
    <w:rsid w:val="00EA0459"/>
    <w:rsid w:val="00EB6FBC"/>
    <w:rsid w:val="00ED6C27"/>
    <w:rsid w:val="00EE1AAF"/>
    <w:rsid w:val="00EF5B5D"/>
    <w:rsid w:val="00EF7326"/>
    <w:rsid w:val="00F23F40"/>
    <w:rsid w:val="00F248F1"/>
    <w:rsid w:val="00F55AB3"/>
    <w:rsid w:val="00F97172"/>
    <w:rsid w:val="00FA4B30"/>
    <w:rsid w:val="00FB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98A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cs="DejaVu Sans"/>
      <w:color w:val="000000"/>
      <w:sz w:val="24"/>
      <w:szCs w:val="24"/>
      <w:lang w:eastAsia="zh-CN" w:bidi="hi-IN"/>
    </w:rPr>
  </w:style>
  <w:style w:type="paragraph" w:styleId="Heading1">
    <w:name w:val="heading 1"/>
    <w:basedOn w:val="Heading"/>
    <w:next w:val="BodyText"/>
    <w:qFormat/>
    <w:pPr>
      <w:numPr>
        <w:numId w:val="1"/>
      </w:numPr>
      <w:outlineLvl w:val="0"/>
    </w:pPr>
    <w:rPr>
      <w:rFonts w:ascii="Liberation Serif" w:hAnsi="Liberation Serif"/>
      <w:b/>
      <w:bCs/>
      <w:sz w:val="48"/>
      <w:szCs w:val="48"/>
    </w:rPr>
  </w:style>
  <w:style w:type="paragraph" w:styleId="Heading3">
    <w:name w:val="heading 3"/>
    <w:basedOn w:val="Heading"/>
    <w:next w:val="BodyText"/>
    <w:link w:val="Heading3Char"/>
    <w:qFormat/>
    <w:pPr>
      <w:numPr>
        <w:ilvl w:val="2"/>
        <w:numId w:val="1"/>
      </w:numPr>
      <w:spacing w:before="140"/>
      <w:outlineLvl w:val="2"/>
    </w:pPr>
    <w:rPr>
      <w:rFonts w:ascii="Liberation Serif" w:hAnsi="Liberation Serif"/>
      <w:b/>
      <w:bCs/>
    </w:rPr>
  </w:style>
  <w:style w:type="paragraph" w:styleId="Heading4">
    <w:name w:val="heading 4"/>
    <w:basedOn w:val="Heading"/>
    <w:next w:val="BodyText"/>
    <w:link w:val="Heading4Char"/>
    <w:qFormat/>
    <w:pPr>
      <w:numPr>
        <w:ilvl w:val="3"/>
        <w:numId w:val="1"/>
      </w:num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C37F6"/>
    <w:rPr>
      <w:rFonts w:ascii="Segoe UI" w:hAnsi="Segoe UI" w:cs="Mangal"/>
      <w:sz w:val="18"/>
      <w:szCs w:val="16"/>
    </w:rPr>
  </w:style>
  <w:style w:type="character" w:customStyle="1" w:styleId="BalloonTextChar">
    <w:name w:val="Balloon Text Char"/>
    <w:basedOn w:val="DefaultParagraphFont"/>
    <w:link w:val="BalloonText"/>
    <w:uiPriority w:val="99"/>
    <w:semiHidden/>
    <w:rsid w:val="001C37F6"/>
    <w:rPr>
      <w:rFonts w:ascii="Segoe UI" w:eastAsia="DejaVu Sans" w:hAnsi="Segoe UI" w:cs="Mangal"/>
      <w:color w:val="000000"/>
      <w:sz w:val="18"/>
      <w:szCs w:val="16"/>
      <w:lang w:eastAsia="zh-CN" w:bidi="hi-IN"/>
    </w:rPr>
  </w:style>
  <w:style w:type="paragraph" w:customStyle="1" w:styleId="ydp31768814msolistparagraph">
    <w:name w:val="ydp31768814msolistparagraph"/>
    <w:basedOn w:val="Normal"/>
    <w:rsid w:val="001C37F6"/>
    <w:pPr>
      <w:widowControl/>
      <w:suppressAutoHyphens w:val="0"/>
      <w:spacing w:before="100" w:beforeAutospacing="1" w:after="100" w:afterAutospacing="1"/>
    </w:pPr>
    <w:rPr>
      <w:rFonts w:ascii="Times New Roman" w:eastAsiaTheme="minorHAnsi" w:hAnsi="Times New Roman" w:cs="Times New Roman"/>
      <w:color w:val="auto"/>
      <w:lang w:eastAsia="en-US" w:bidi="ar-SA"/>
    </w:rPr>
  </w:style>
  <w:style w:type="character" w:styleId="CommentReference">
    <w:name w:val="annotation reference"/>
    <w:basedOn w:val="DefaultParagraphFont"/>
    <w:uiPriority w:val="99"/>
    <w:semiHidden/>
    <w:unhideWhenUsed/>
    <w:rsid w:val="001A5075"/>
    <w:rPr>
      <w:sz w:val="16"/>
      <w:szCs w:val="16"/>
    </w:rPr>
  </w:style>
  <w:style w:type="paragraph" w:styleId="CommentText">
    <w:name w:val="annotation text"/>
    <w:basedOn w:val="Normal"/>
    <w:link w:val="CommentTextChar"/>
    <w:uiPriority w:val="99"/>
    <w:unhideWhenUsed/>
    <w:rsid w:val="001A5075"/>
    <w:rPr>
      <w:rFonts w:cs="Mangal"/>
      <w:sz w:val="20"/>
      <w:szCs w:val="18"/>
    </w:rPr>
  </w:style>
  <w:style w:type="character" w:customStyle="1" w:styleId="CommentTextChar">
    <w:name w:val="Comment Text Char"/>
    <w:basedOn w:val="DefaultParagraphFont"/>
    <w:link w:val="CommentText"/>
    <w:uiPriority w:val="99"/>
    <w:rsid w:val="001A5075"/>
    <w:rPr>
      <w:rFonts w:ascii="Liberation Serif" w:eastAsia="DejaVu Sans" w:hAnsi="Liberation Serif" w:cs="Mangal"/>
      <w:color w:val="000000"/>
      <w:szCs w:val="18"/>
      <w:lang w:eastAsia="zh-CN" w:bidi="hi-IN"/>
    </w:rPr>
  </w:style>
  <w:style w:type="paragraph" w:styleId="CommentSubject">
    <w:name w:val="annotation subject"/>
    <w:basedOn w:val="CommentText"/>
    <w:next w:val="CommentText"/>
    <w:link w:val="CommentSubjectChar"/>
    <w:uiPriority w:val="99"/>
    <w:semiHidden/>
    <w:unhideWhenUsed/>
    <w:rsid w:val="001A5075"/>
    <w:rPr>
      <w:b/>
      <w:bCs/>
    </w:rPr>
  </w:style>
  <w:style w:type="character" w:customStyle="1" w:styleId="CommentSubjectChar">
    <w:name w:val="Comment Subject Char"/>
    <w:basedOn w:val="CommentTextChar"/>
    <w:link w:val="CommentSubject"/>
    <w:uiPriority w:val="99"/>
    <w:semiHidden/>
    <w:rsid w:val="001A5075"/>
    <w:rPr>
      <w:rFonts w:ascii="Liberation Serif" w:eastAsia="DejaVu Sans" w:hAnsi="Liberation Serif" w:cs="Mangal"/>
      <w:b/>
      <w:bCs/>
      <w:color w:val="000000"/>
      <w:szCs w:val="18"/>
      <w:lang w:eastAsia="zh-CN" w:bidi="hi-IN"/>
    </w:rPr>
  </w:style>
  <w:style w:type="paragraph" w:customStyle="1" w:styleId="Default">
    <w:name w:val="Default"/>
    <w:rsid w:val="00B85312"/>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C1D32"/>
    <w:pPr>
      <w:widowControl/>
      <w:suppressAutoHyphens w:val="0"/>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Heading4Char">
    <w:name w:val="Heading 4 Char"/>
    <w:basedOn w:val="DefaultParagraphFont"/>
    <w:link w:val="Heading4"/>
    <w:rsid w:val="00B821D0"/>
    <w:rPr>
      <w:rFonts w:ascii="Liberation Serif" w:eastAsia="DejaVu Sans" w:hAnsi="Liberation Serif" w:cs="DejaVu Sans"/>
      <w:b/>
      <w:bCs/>
      <w:color w:val="000000"/>
      <w:sz w:val="24"/>
      <w:szCs w:val="24"/>
      <w:lang w:eastAsia="zh-CN" w:bidi="hi-IN"/>
    </w:rPr>
  </w:style>
  <w:style w:type="paragraph" w:styleId="NormalWeb">
    <w:name w:val="Normal (Web)"/>
    <w:basedOn w:val="Normal"/>
    <w:uiPriority w:val="99"/>
    <w:semiHidden/>
    <w:unhideWhenUsed/>
    <w:rsid w:val="00DC67A2"/>
    <w:pPr>
      <w:widowControl/>
      <w:suppressAutoHyphens w:val="0"/>
    </w:pPr>
    <w:rPr>
      <w:rFonts w:ascii="Times New Roman" w:eastAsiaTheme="minorHAnsi" w:hAnsi="Times New Roman" w:cs="Times New Roman"/>
      <w:color w:val="auto"/>
      <w:lang w:eastAsia="en-US" w:bidi="ar-SA"/>
    </w:rPr>
  </w:style>
  <w:style w:type="paragraph" w:styleId="NoSpacing">
    <w:name w:val="No Spacing"/>
    <w:uiPriority w:val="1"/>
    <w:qFormat/>
    <w:rsid w:val="00154283"/>
    <w:rPr>
      <w:rFonts w:asciiTheme="minorHAnsi" w:eastAsiaTheme="minorHAnsi" w:hAnsiTheme="minorHAnsi" w:cstheme="minorBidi"/>
      <w:sz w:val="22"/>
      <w:szCs w:val="22"/>
    </w:rPr>
  </w:style>
  <w:style w:type="paragraph" w:styleId="Revision">
    <w:name w:val="Revision"/>
    <w:hidden/>
    <w:uiPriority w:val="99"/>
    <w:semiHidden/>
    <w:rsid w:val="00D84865"/>
    <w:rPr>
      <w:rFonts w:ascii="Liberation Serif" w:eastAsia="DejaVu Sans" w:hAnsi="Liberation Serif" w:cs="Mangal"/>
      <w:color w:val="000000"/>
      <w:sz w:val="24"/>
      <w:szCs w:val="21"/>
      <w:lang w:eastAsia="zh-CN" w:bidi="hi-IN"/>
    </w:rPr>
  </w:style>
  <w:style w:type="paragraph" w:styleId="Header">
    <w:name w:val="header"/>
    <w:basedOn w:val="Normal"/>
    <w:link w:val="HeaderChar"/>
    <w:uiPriority w:val="99"/>
    <w:unhideWhenUsed/>
    <w:rsid w:val="00E822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82237"/>
    <w:rPr>
      <w:rFonts w:ascii="Liberation Serif" w:eastAsia="DejaVu Sans" w:hAnsi="Liberation Serif" w:cs="Mangal"/>
      <w:color w:val="000000"/>
      <w:sz w:val="24"/>
      <w:szCs w:val="21"/>
      <w:lang w:eastAsia="zh-CN" w:bidi="hi-IN"/>
    </w:rPr>
  </w:style>
  <w:style w:type="paragraph" w:styleId="Footer">
    <w:name w:val="footer"/>
    <w:basedOn w:val="Normal"/>
    <w:link w:val="FooterChar"/>
    <w:uiPriority w:val="99"/>
    <w:unhideWhenUsed/>
    <w:rsid w:val="00E822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82237"/>
    <w:rPr>
      <w:rFonts w:ascii="Liberation Serif" w:eastAsia="DejaVu Sans" w:hAnsi="Liberation Serif" w:cs="Mangal"/>
      <w:color w:val="000000"/>
      <w:sz w:val="24"/>
      <w:szCs w:val="21"/>
      <w:lang w:eastAsia="zh-CN" w:bidi="hi-IN"/>
    </w:rPr>
  </w:style>
  <w:style w:type="character" w:styleId="LineNumber">
    <w:name w:val="line number"/>
    <w:basedOn w:val="DefaultParagraphFont"/>
    <w:uiPriority w:val="99"/>
    <w:semiHidden/>
    <w:unhideWhenUsed/>
    <w:rsid w:val="00E617E3"/>
  </w:style>
  <w:style w:type="character" w:customStyle="1" w:styleId="Heading3Char">
    <w:name w:val="Heading 3 Char"/>
    <w:basedOn w:val="DefaultParagraphFont"/>
    <w:link w:val="Heading3"/>
    <w:rsid w:val="003A13E7"/>
    <w:rPr>
      <w:rFonts w:ascii="Liberation Serif" w:eastAsia="DejaVu Sans" w:hAnsi="Liberation Serif" w:cs="DejaVu Sans"/>
      <w:b/>
      <w:bCs/>
      <w:color w:val="000000"/>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4CAE-36B5-49A1-B6EC-9490F349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14707</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2021-10-06T17:43:00Z</dcterms:created>
  <dcterms:modified xsi:type="dcterms:W3CDTF">2021-10-06T20:22:00Z</dcterms:modified>
</cp:coreProperties>
</file>